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DB" w:rsidRPr="00653937" w:rsidRDefault="00D81301" w:rsidP="00D81301">
      <w:pPr>
        <w:jc w:val="center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3"/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 xml:space="preserve">АВАРИИ по сетевой </w:t>
      </w:r>
      <w:r w:rsidR="00A830BA">
        <w:rPr>
          <w:rStyle w:val="a3"/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организации ООО «Энергетик» 2017</w:t>
      </w:r>
      <w:r w:rsidRPr="00653937">
        <w:rPr>
          <w:rStyle w:val="a3"/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 xml:space="preserve"> года</w:t>
      </w:r>
      <w:r w:rsidR="001C0F7C" w:rsidRPr="00653937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highlight w:val="yellow"/>
          <w:shd w:val="clear" w:color="auto" w:fill="FFFFFF"/>
        </w:rPr>
        <w:t>.</w:t>
      </w:r>
    </w:p>
    <w:p w:rsidR="004A4B51" w:rsidRPr="00653937" w:rsidRDefault="00B646EB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3 января – 9.30 Ателье нет фазы. На вводе д.12 правая сторона свалился провод с изолятора – перехлест. Устранено.</w:t>
      </w:r>
    </w:p>
    <w:p w:rsidR="00B646EB" w:rsidRPr="00653937" w:rsidRDefault="00B646EB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13.00 – ул. Вокзальная 5 нет света- протянули </w:t>
      </w:r>
      <w:proofErr w:type="gramStart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проколы .</w:t>
      </w:r>
      <w:proofErr w:type="gramEnd"/>
    </w:p>
    <w:p w:rsidR="00B646EB" w:rsidRPr="00653937" w:rsidRDefault="00B646EB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5 января – 12.30 ул. Пушкина д.24\1 сорвало </w:t>
      </w:r>
      <w:proofErr w:type="spellStart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СиП</w:t>
      </w:r>
      <w:proofErr w:type="spellEnd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 с опоры. Устранено 10 января 9.00.</w:t>
      </w:r>
    </w:p>
    <w:p w:rsidR="00B646EB" w:rsidRPr="00653937" w:rsidRDefault="00B646EB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12 января – 15.30 ул. Московская 55 выбило автомат 40 А. в Ш.У. Включили.</w:t>
      </w:r>
    </w:p>
    <w:p w:rsidR="00B646EB" w:rsidRPr="00653937" w:rsidRDefault="00B646EB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17 января – 17.30 ул. Мира 28 (магазин Каприз) короткое замыкание – выбило автомат. Устранили.</w:t>
      </w:r>
    </w:p>
    <w:p w:rsidR="00B646EB" w:rsidRPr="00653937" w:rsidRDefault="000350BF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20 января – 9.30 ул. Ногина 12 перехлест проводов на вводе. Устранили.</w:t>
      </w:r>
    </w:p>
    <w:p w:rsidR="000350BF" w:rsidRPr="00653937" w:rsidRDefault="000350BF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13.40 ул. Садовая 16 </w:t>
      </w:r>
      <w:proofErr w:type="gramStart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отключилось</w:t>
      </w:r>
      <w:proofErr w:type="gramEnd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 а/в </w:t>
      </w:r>
      <w:proofErr w:type="spellStart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в</w:t>
      </w:r>
      <w:proofErr w:type="spellEnd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 Ш.У. снегом с крыши закоротило провода. Устранили.</w:t>
      </w:r>
    </w:p>
    <w:p w:rsidR="000350BF" w:rsidRPr="00653937" w:rsidRDefault="000350BF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23 января – 14.00 Нет фазы ул. </w:t>
      </w:r>
      <w:proofErr w:type="spellStart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Чистопольная</w:t>
      </w:r>
      <w:proofErr w:type="spellEnd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 9, выгорел автомат 50 А. Заменен.</w:t>
      </w:r>
    </w:p>
    <w:p w:rsidR="000350BF" w:rsidRPr="00653937" w:rsidRDefault="000350BF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26 января – 14.00 Сгорел автомат в ШУ на столбе ул. Калинина 11. Заменили автомат.</w:t>
      </w:r>
    </w:p>
    <w:p w:rsidR="000350BF" w:rsidRPr="00653937" w:rsidRDefault="000350BF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28 января – 17.20 ул. Пионерская 7 отключился автомат на опоре. Включили.</w:t>
      </w:r>
    </w:p>
    <w:p w:rsidR="000350BF" w:rsidRPr="00653937" w:rsidRDefault="000350BF" w:rsidP="000350BF">
      <w:pPr>
        <w:spacing w:before="240"/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5 февраля – 15.00 ул. Рабочая 6 нет света </w:t>
      </w:r>
      <w:proofErr w:type="gramStart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( </w:t>
      </w:r>
      <w:proofErr w:type="spellStart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к.з</w:t>
      </w:r>
      <w:proofErr w:type="spellEnd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.</w:t>
      </w:r>
      <w:proofErr w:type="gramEnd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 лампочки). Включили автомат.</w:t>
      </w:r>
    </w:p>
    <w:p w:rsidR="00B67F27" w:rsidRPr="00653937" w:rsidRDefault="00C7532C" w:rsidP="000350BF">
      <w:pPr>
        <w:spacing w:before="240"/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7 февраля – 13.15 ул. Храмцова 6/1 мигает свет. В ШУ заменили 2-ух полюсной автомат (40А).</w:t>
      </w:r>
    </w:p>
    <w:p w:rsidR="00C7532C" w:rsidRPr="00653937" w:rsidRDefault="003267A0" w:rsidP="000350BF">
      <w:pPr>
        <w:spacing w:before="240"/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9 февраля – 14.30 ул. Ленина 1а нет электричества – отгорел «0» на опоре. Устранили.</w:t>
      </w:r>
    </w:p>
    <w:p w:rsidR="00B646EB" w:rsidRPr="00653937" w:rsidRDefault="00CC22DB" w:rsidP="00CC22DB">
      <w:pPr>
        <w:spacing w:before="240"/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15 февраля – 13.00 ул. Маяковского д.11 оборвали провод. Поставили новый зажим, натянули провод.</w:t>
      </w:r>
    </w:p>
    <w:p w:rsidR="00CC22DB" w:rsidRPr="00653937" w:rsidRDefault="00CC22DB" w:rsidP="00CC22DB">
      <w:pPr>
        <w:spacing w:before="240"/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14.00 ул. Калинина 4 </w:t>
      </w:r>
      <w:r w:rsidR="0026356A"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вылетел крюк с опоры. Поставили</w:t>
      </w: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, натянули провод.</w:t>
      </w:r>
    </w:p>
    <w:p w:rsidR="00CC22DB" w:rsidRPr="00653937" w:rsidRDefault="00CC22DB" w:rsidP="00CC22DB">
      <w:pPr>
        <w:spacing w:before="240"/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14.30 Сработал автомат ул. Освещения в ТП-12. Взвели автомат.</w:t>
      </w:r>
    </w:p>
    <w:p w:rsidR="00CC22DB" w:rsidRPr="00653937" w:rsidRDefault="00323756" w:rsidP="00CC22DB">
      <w:pPr>
        <w:spacing w:before="240"/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16 февраля – 9.00 ТП 13 сгорела вставка уличного освещения – заменили (100А).</w:t>
      </w:r>
    </w:p>
    <w:p w:rsidR="00FF0E59" w:rsidRPr="00653937" w:rsidRDefault="00FF0E59" w:rsidP="00CC22DB">
      <w:pPr>
        <w:spacing w:before="240"/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18 февраля – 12.30 ул. Володарского д.1, Иванова 3, нет света. ТП 12 РУ 0.4 </w:t>
      </w:r>
      <w:proofErr w:type="spellStart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кВ</w:t>
      </w:r>
      <w:proofErr w:type="spellEnd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 сгорела вставка 100А. Устранено.</w:t>
      </w:r>
    </w:p>
    <w:p w:rsidR="0026356A" w:rsidRPr="00653937" w:rsidRDefault="00FF0E59" w:rsidP="00CC22DB">
      <w:pPr>
        <w:spacing w:before="240"/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20 февраля – 16.00 О</w:t>
      </w:r>
      <w:r w:rsidR="0026356A"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торвало ввод на 1- Садовом д.14</w:t>
      </w: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, на ТП 6 сгорел</w:t>
      </w:r>
      <w:r w:rsidR="0026356A"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и вставки 250А.Заменили.</w:t>
      </w:r>
    </w:p>
    <w:p w:rsidR="00B646EB" w:rsidRPr="00653937" w:rsidRDefault="00C01A11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28 февраля – 13.50 Лермонтова 12 обрыв провода при очистки крыши от снега. Восстановлено.</w:t>
      </w:r>
    </w:p>
    <w:p w:rsidR="00C01A11" w:rsidRPr="00653937" w:rsidRDefault="00C01A11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 марта – 13.30 Обрыв провода ул. Торговая 15. Устранили.</w:t>
      </w:r>
    </w:p>
    <w:p w:rsidR="00C01A11" w:rsidRPr="00653937" w:rsidRDefault="00C01A11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3 марта – 13.30 ул. Кооперативная 19 обрыв провода. Провод натянули.</w:t>
      </w:r>
    </w:p>
    <w:p w:rsidR="00C01A11" w:rsidRPr="00653937" w:rsidRDefault="00C01A11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15.00 ул. Гагарина д.4-6 упавшей ледяной глыбой порвало провод. Восстановили.</w:t>
      </w:r>
    </w:p>
    <w:p w:rsidR="00C01A11" w:rsidRPr="00653937" w:rsidRDefault="00C01A11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5 марта – 15.40 Сошел снег с крыши, оборван провод ул. Лермонтова 12. Устранили.</w:t>
      </w:r>
    </w:p>
    <w:p w:rsidR="00C01A11" w:rsidRPr="00653937" w:rsidRDefault="00C01A11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13 марта – 15.30 уличное освещение перехлест проводов по ул. Иванова. Устранили.</w:t>
      </w:r>
    </w:p>
    <w:p w:rsidR="00C01A11" w:rsidRPr="00653937" w:rsidRDefault="00C01A11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14 марта - ,,,,,,, ул. Ленина д.21 выбило автомат. Восстановлено.</w:t>
      </w:r>
    </w:p>
    <w:p w:rsidR="00C01A11" w:rsidRPr="00653937" w:rsidRDefault="00C01A11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16 марта – 20.10 ТП ф.№3 0.4 </w:t>
      </w:r>
      <w:proofErr w:type="spellStart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кВ</w:t>
      </w:r>
      <w:proofErr w:type="spellEnd"/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 сгорела вставка </w:t>
      </w:r>
      <w:r w:rsidR="005D4630"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250 А. Заменили.</w:t>
      </w:r>
    </w:p>
    <w:p w:rsidR="005D4630" w:rsidRDefault="005D4630" w:rsidP="00E97B14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653937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17 марта – 11.20 ул. Лермонтова д.14 (ресторан Добряк) нет света. Устранено.</w:t>
      </w:r>
    </w:p>
    <w:p w:rsidR="00302000" w:rsidRPr="005D021C" w:rsidRDefault="00302000" w:rsidP="00E97B14">
      <w:pPr>
        <w:rPr>
          <w:highlight w:val="green"/>
        </w:rPr>
      </w:pPr>
      <w:r w:rsidRPr="005D021C">
        <w:rPr>
          <w:highlight w:val="green"/>
        </w:rPr>
        <w:t>8 апреля – 10.30 Сгорела вставка 250 А фазы А фидера №2 на ТП №21. Заменена.</w:t>
      </w:r>
    </w:p>
    <w:p w:rsidR="00302000" w:rsidRPr="005D021C" w:rsidRDefault="00302000" w:rsidP="00E97B14">
      <w:pPr>
        <w:rPr>
          <w:highlight w:val="green"/>
        </w:rPr>
      </w:pPr>
      <w:r w:rsidRPr="005D021C">
        <w:rPr>
          <w:highlight w:val="green"/>
        </w:rPr>
        <w:t>17.30 ул. 2-Школьная 26 сработал автомат в ШУ – короткое замыкание в доме. Взвели автомат.</w:t>
      </w:r>
    </w:p>
    <w:p w:rsidR="00302000" w:rsidRPr="005D021C" w:rsidRDefault="00302000" w:rsidP="00E97B14">
      <w:pPr>
        <w:rPr>
          <w:highlight w:val="green"/>
        </w:rPr>
      </w:pPr>
      <w:r w:rsidRPr="005D021C">
        <w:rPr>
          <w:highlight w:val="green"/>
        </w:rPr>
        <w:lastRenderedPageBreak/>
        <w:t>12 апреля – 10.00 1-Садовый пер. 1 нет света в доме. Обломился провод в проколе. Устранили.</w:t>
      </w:r>
    </w:p>
    <w:p w:rsidR="00302000" w:rsidRPr="005D021C" w:rsidRDefault="00302000" w:rsidP="00E97B14">
      <w:pPr>
        <w:rPr>
          <w:highlight w:val="green"/>
        </w:rPr>
      </w:pPr>
      <w:r w:rsidRPr="005D021C">
        <w:rPr>
          <w:highlight w:val="green"/>
        </w:rPr>
        <w:t>18.50 ул. Маяковского 13 первый подъезд – сработал автомат в ШУ. 19.20 взвели автомат.</w:t>
      </w:r>
    </w:p>
    <w:p w:rsidR="00302000" w:rsidRPr="005D021C" w:rsidRDefault="00302000" w:rsidP="00E97B14">
      <w:pPr>
        <w:rPr>
          <w:highlight w:val="green"/>
        </w:rPr>
      </w:pPr>
      <w:r w:rsidRPr="005D021C">
        <w:rPr>
          <w:highlight w:val="green"/>
        </w:rPr>
        <w:t>20.00 ул. Александровская д. 39 перехлест провода на доме в ТП -11 РУ 0.4 сгорела вставка 250 А. Заменили.</w:t>
      </w:r>
    </w:p>
    <w:p w:rsidR="00302000" w:rsidRPr="005D021C" w:rsidRDefault="00302000" w:rsidP="00E97B14">
      <w:pPr>
        <w:rPr>
          <w:highlight w:val="green"/>
        </w:rPr>
      </w:pPr>
      <w:r w:rsidRPr="005D021C">
        <w:rPr>
          <w:highlight w:val="green"/>
        </w:rPr>
        <w:t>14 апреля – 21.40 ул. Гагарина 2,4,6 частично нет света. ТП-15 сгорела вставка фаза «С». Вставку заменили 250 А.</w:t>
      </w:r>
    </w:p>
    <w:p w:rsidR="00302000" w:rsidRPr="005D021C" w:rsidRDefault="005304DE" w:rsidP="00E97B14">
      <w:pPr>
        <w:rPr>
          <w:highlight w:val="green"/>
        </w:rPr>
      </w:pPr>
      <w:r w:rsidRPr="005D021C">
        <w:rPr>
          <w:highlight w:val="green"/>
        </w:rPr>
        <w:t>15 апреля – 22.00 ТП №6 фидер №3 сгорела вставка «С». Заменили.</w:t>
      </w:r>
    </w:p>
    <w:p w:rsidR="005304DE" w:rsidRPr="005D021C" w:rsidRDefault="005304DE" w:rsidP="00E97B14">
      <w:pPr>
        <w:rPr>
          <w:highlight w:val="green"/>
        </w:rPr>
      </w:pPr>
      <w:r w:rsidRPr="005D021C">
        <w:rPr>
          <w:highlight w:val="green"/>
        </w:rPr>
        <w:t>20 апреля – 14.00 ул. Московская 47. Сработал автомат в ШУ. Взвели.</w:t>
      </w:r>
    </w:p>
    <w:p w:rsidR="005304DE" w:rsidRPr="005D021C" w:rsidRDefault="005304DE" w:rsidP="00E97B14">
      <w:pPr>
        <w:rPr>
          <w:highlight w:val="green"/>
        </w:rPr>
      </w:pPr>
      <w:r w:rsidRPr="005D021C">
        <w:rPr>
          <w:highlight w:val="green"/>
        </w:rPr>
        <w:t>22 апреля – 19.10 ул. Советская д. 20 выбило автомат, короткое замыкание. Взвели.</w:t>
      </w:r>
    </w:p>
    <w:p w:rsidR="005304DE" w:rsidRPr="005D021C" w:rsidRDefault="005304DE" w:rsidP="00E97B14">
      <w:pPr>
        <w:rPr>
          <w:highlight w:val="green"/>
        </w:rPr>
      </w:pPr>
      <w:r w:rsidRPr="005D021C">
        <w:rPr>
          <w:highlight w:val="green"/>
        </w:rPr>
        <w:t xml:space="preserve">23 апреля – 14.30 Выпал крюк ТП №3 ВЛ-0.4 </w:t>
      </w:r>
      <w:proofErr w:type="spellStart"/>
      <w:r w:rsidRPr="005D021C">
        <w:rPr>
          <w:highlight w:val="green"/>
        </w:rPr>
        <w:t>кВ.</w:t>
      </w:r>
      <w:proofErr w:type="spellEnd"/>
      <w:r w:rsidRPr="005D021C">
        <w:rPr>
          <w:highlight w:val="green"/>
        </w:rPr>
        <w:t xml:space="preserve"> – перехлест. Временно восстановлено.</w:t>
      </w:r>
    </w:p>
    <w:p w:rsidR="005304DE" w:rsidRPr="005D021C" w:rsidRDefault="005304DE" w:rsidP="00E97B14">
      <w:pPr>
        <w:rPr>
          <w:highlight w:val="green"/>
        </w:rPr>
      </w:pPr>
      <w:r w:rsidRPr="005D021C">
        <w:rPr>
          <w:highlight w:val="green"/>
        </w:rPr>
        <w:t>26 апреля – 13.30 ул. Средняя д.6 обрыв 2-ух проводов на линии. Устранили.</w:t>
      </w:r>
    </w:p>
    <w:p w:rsidR="005304DE" w:rsidRPr="005D021C" w:rsidRDefault="005304DE" w:rsidP="00E97B14">
      <w:pPr>
        <w:rPr>
          <w:highlight w:val="green"/>
        </w:rPr>
      </w:pPr>
      <w:r w:rsidRPr="005D021C">
        <w:rPr>
          <w:highlight w:val="green"/>
        </w:rPr>
        <w:t>16.30 ТП №16 сгорела вставка «В» фидер №3. Заменили.</w:t>
      </w:r>
    </w:p>
    <w:p w:rsidR="005304DE" w:rsidRPr="005D021C" w:rsidRDefault="005304DE" w:rsidP="00E97B14">
      <w:pPr>
        <w:rPr>
          <w:highlight w:val="green"/>
        </w:rPr>
      </w:pPr>
      <w:r w:rsidRPr="005D021C">
        <w:rPr>
          <w:highlight w:val="green"/>
        </w:rPr>
        <w:t>29 апреля – 4.00 обрыв провода уличного освещения</w:t>
      </w:r>
      <w:r w:rsidR="00093CDF" w:rsidRPr="005D021C">
        <w:rPr>
          <w:highlight w:val="green"/>
        </w:rPr>
        <w:t xml:space="preserve"> по ул. Лермонтова, район «Сбербанка».</w:t>
      </w:r>
    </w:p>
    <w:p w:rsidR="00093CDF" w:rsidRPr="005D021C" w:rsidRDefault="00093CDF" w:rsidP="00E97B14">
      <w:pPr>
        <w:rPr>
          <w:highlight w:val="green"/>
        </w:rPr>
      </w:pPr>
      <w:r w:rsidRPr="005D021C">
        <w:rPr>
          <w:highlight w:val="green"/>
        </w:rPr>
        <w:t>2 мая – 14.30 ул. Ленина д.68 отгорел прокол на вводе в дом. Заменили прокол.</w:t>
      </w:r>
    </w:p>
    <w:p w:rsidR="00093CDF" w:rsidRPr="005D021C" w:rsidRDefault="00093CDF" w:rsidP="00E97B14">
      <w:pPr>
        <w:rPr>
          <w:highlight w:val="green"/>
        </w:rPr>
      </w:pPr>
      <w:r w:rsidRPr="005D021C">
        <w:rPr>
          <w:highlight w:val="green"/>
        </w:rPr>
        <w:t xml:space="preserve">3 мая – 16.00 В ТП№ 37 в трансформаторную ячейку РУ-10 </w:t>
      </w:r>
      <w:proofErr w:type="spellStart"/>
      <w:r w:rsidRPr="005D021C">
        <w:rPr>
          <w:highlight w:val="green"/>
        </w:rPr>
        <w:t>кВ</w:t>
      </w:r>
      <w:proofErr w:type="spellEnd"/>
      <w:r w:rsidRPr="005D021C">
        <w:rPr>
          <w:highlight w:val="green"/>
        </w:rPr>
        <w:t xml:space="preserve"> попала кошка. 16.15 включили ТП 37, 24, 34, 20.</w:t>
      </w:r>
    </w:p>
    <w:p w:rsidR="00093CDF" w:rsidRPr="005D021C" w:rsidRDefault="00093CDF" w:rsidP="00E97B14">
      <w:pPr>
        <w:rPr>
          <w:highlight w:val="green"/>
        </w:rPr>
      </w:pPr>
      <w:r w:rsidRPr="005D021C">
        <w:rPr>
          <w:highlight w:val="green"/>
        </w:rPr>
        <w:t>4 мая – 17.40 ул. 3-Интернационала д. 7 – отгорел нулевой провод на опоре. Восстановили.</w:t>
      </w:r>
    </w:p>
    <w:p w:rsidR="00093CDF" w:rsidRPr="005D021C" w:rsidRDefault="00093CDF" w:rsidP="00E97B14">
      <w:pPr>
        <w:rPr>
          <w:highlight w:val="green"/>
        </w:rPr>
      </w:pPr>
      <w:r w:rsidRPr="005D021C">
        <w:rPr>
          <w:highlight w:val="green"/>
        </w:rPr>
        <w:t>7 мая – 22.30 ул. Горького 37 сработал счетчик АСКУЭ (короткое замыкание в доме). Перезапустили счетчик.</w:t>
      </w:r>
    </w:p>
    <w:p w:rsidR="00093CDF" w:rsidRPr="005D021C" w:rsidRDefault="00093CDF" w:rsidP="00E97B14">
      <w:pPr>
        <w:rPr>
          <w:highlight w:val="green"/>
        </w:rPr>
      </w:pPr>
      <w:r w:rsidRPr="005D021C">
        <w:rPr>
          <w:highlight w:val="green"/>
        </w:rPr>
        <w:t>8 мая – 17.40 ул. Маяковского д.8 1 подъезд</w:t>
      </w:r>
      <w:r w:rsidR="00445054" w:rsidRPr="005D021C">
        <w:rPr>
          <w:highlight w:val="green"/>
        </w:rPr>
        <w:t xml:space="preserve"> отключился автомат. Взвели.</w:t>
      </w:r>
    </w:p>
    <w:p w:rsidR="00445054" w:rsidRPr="005D021C" w:rsidRDefault="00445054" w:rsidP="00E97B14">
      <w:pPr>
        <w:rPr>
          <w:highlight w:val="green"/>
        </w:rPr>
      </w:pPr>
      <w:r w:rsidRPr="005D021C">
        <w:rPr>
          <w:highlight w:val="green"/>
        </w:rPr>
        <w:t>10 мая – 5.50 отключился фидер 1022. Включили по временной схеме.</w:t>
      </w:r>
    </w:p>
    <w:p w:rsidR="00445054" w:rsidRPr="005D021C" w:rsidRDefault="00445054" w:rsidP="00E97B14">
      <w:pPr>
        <w:rPr>
          <w:highlight w:val="green"/>
        </w:rPr>
      </w:pPr>
      <w:r w:rsidRPr="005D021C">
        <w:rPr>
          <w:highlight w:val="green"/>
        </w:rPr>
        <w:t>11 мая – 20.40 ул. Лермонтова д.8 пропала фаза. Сгорела вставка 100 А. Заменили.</w:t>
      </w:r>
    </w:p>
    <w:p w:rsidR="00445054" w:rsidRPr="005D021C" w:rsidRDefault="00445054" w:rsidP="00E97B14">
      <w:pPr>
        <w:rPr>
          <w:highlight w:val="green"/>
        </w:rPr>
      </w:pPr>
      <w:r w:rsidRPr="005D021C">
        <w:rPr>
          <w:highlight w:val="green"/>
        </w:rPr>
        <w:t>14 мая – 13.30 ул. Пушкина 2/1 вылетел крюк со столба. В ТП №4 сгорела вставка 250 А. Установили крюк, заменили вставку.</w:t>
      </w:r>
    </w:p>
    <w:p w:rsidR="00445054" w:rsidRPr="005D021C" w:rsidRDefault="00445054" w:rsidP="00E97B14">
      <w:pPr>
        <w:rPr>
          <w:highlight w:val="green"/>
        </w:rPr>
      </w:pPr>
      <w:r w:rsidRPr="005D021C">
        <w:rPr>
          <w:highlight w:val="green"/>
        </w:rPr>
        <w:t>16 мая – 20.30 ТП № 6 сгорела вставка фидера №2. Вставку заменили.</w:t>
      </w:r>
    </w:p>
    <w:p w:rsidR="00445054" w:rsidRPr="005D021C" w:rsidRDefault="00445054" w:rsidP="00E97B14">
      <w:pPr>
        <w:rPr>
          <w:highlight w:val="green"/>
        </w:rPr>
      </w:pPr>
      <w:r w:rsidRPr="005D021C">
        <w:rPr>
          <w:highlight w:val="green"/>
        </w:rPr>
        <w:t>18 мая – 18.40 ул. Революции 17 сработал автомат в ШУ – короткое замыкание в доме. Взвели автомат.</w:t>
      </w:r>
    </w:p>
    <w:p w:rsidR="00445054" w:rsidRPr="005D021C" w:rsidRDefault="00445054" w:rsidP="00E97B14">
      <w:pPr>
        <w:rPr>
          <w:highlight w:val="green"/>
        </w:rPr>
      </w:pPr>
      <w:r w:rsidRPr="005D021C">
        <w:rPr>
          <w:highlight w:val="green"/>
        </w:rPr>
        <w:t>20 мая – 14.00 ул. 1-ая Школьная д.12 короткое замыкание выбило автомат. Взвели.</w:t>
      </w:r>
    </w:p>
    <w:p w:rsidR="00445054" w:rsidRPr="005D021C" w:rsidRDefault="00445054" w:rsidP="00E97B14">
      <w:pPr>
        <w:rPr>
          <w:highlight w:val="green"/>
        </w:rPr>
      </w:pPr>
      <w:r w:rsidRPr="005D021C">
        <w:rPr>
          <w:highlight w:val="green"/>
        </w:rPr>
        <w:t>24 мая – 13.40 ул. Луначарского 17 обрыв провода между опорами, обрыв ввода в дом 17. Устранили.</w:t>
      </w:r>
    </w:p>
    <w:p w:rsidR="00445054" w:rsidRPr="005D021C" w:rsidRDefault="00285E19" w:rsidP="00E97B14">
      <w:pPr>
        <w:rPr>
          <w:highlight w:val="green"/>
        </w:rPr>
      </w:pPr>
      <w:r w:rsidRPr="005D021C">
        <w:rPr>
          <w:highlight w:val="green"/>
        </w:rPr>
        <w:t>25 мая – 13.25 аварийное отключение фидера 1001. Гроза.</w:t>
      </w:r>
    </w:p>
    <w:p w:rsidR="00285E19" w:rsidRPr="005D021C" w:rsidRDefault="00285E19" w:rsidP="00E97B14">
      <w:pPr>
        <w:rPr>
          <w:highlight w:val="green"/>
        </w:rPr>
      </w:pPr>
      <w:r w:rsidRPr="005D021C">
        <w:rPr>
          <w:highlight w:val="green"/>
        </w:rPr>
        <w:lastRenderedPageBreak/>
        <w:t>26 мая- 20.30 ул. Московская д.20 выбило автомат в ШУ. Взвели.</w:t>
      </w:r>
    </w:p>
    <w:p w:rsidR="00285E19" w:rsidRPr="005D021C" w:rsidRDefault="00285E19" w:rsidP="00E97B14">
      <w:pPr>
        <w:rPr>
          <w:highlight w:val="green"/>
        </w:rPr>
      </w:pPr>
      <w:r w:rsidRPr="005D021C">
        <w:rPr>
          <w:highlight w:val="green"/>
        </w:rPr>
        <w:t>27 мая – 20.20 ул. Гагарина 2, 4, 6 нет фазы. В ТП №15 сгорела вставка 250 А. Заменили вставку.</w:t>
      </w:r>
    </w:p>
    <w:p w:rsidR="00285E19" w:rsidRDefault="00285E19" w:rsidP="00E97B14">
      <w:r w:rsidRPr="005D021C">
        <w:rPr>
          <w:highlight w:val="green"/>
        </w:rPr>
        <w:t xml:space="preserve">28 мая – 6.40 ул. </w:t>
      </w:r>
      <w:proofErr w:type="spellStart"/>
      <w:r w:rsidRPr="005D021C">
        <w:rPr>
          <w:highlight w:val="green"/>
        </w:rPr>
        <w:t>Красногорская</w:t>
      </w:r>
      <w:proofErr w:type="spellEnd"/>
      <w:r w:rsidRPr="005D021C">
        <w:rPr>
          <w:highlight w:val="green"/>
        </w:rPr>
        <w:t xml:space="preserve"> 36 – нет света. В ШУ выбило автомат – автомат взвели.</w:t>
      </w:r>
    </w:p>
    <w:p w:rsidR="00285E19" w:rsidRPr="00A05B5C" w:rsidRDefault="00A91D9E" w:rsidP="00E97B14">
      <w:pPr>
        <w:rPr>
          <w:highlight w:val="green"/>
        </w:rPr>
      </w:pPr>
      <w:r w:rsidRPr="00A05B5C">
        <w:rPr>
          <w:highlight w:val="green"/>
        </w:rPr>
        <w:t>30 мая – 10.30 Устранили обрыв провода ВЛ- 10кВ по ул. Горького 14.</w:t>
      </w:r>
    </w:p>
    <w:p w:rsidR="00A91D9E" w:rsidRPr="00A05B5C" w:rsidRDefault="00A91D9E" w:rsidP="00E97B14">
      <w:pPr>
        <w:rPr>
          <w:highlight w:val="green"/>
        </w:rPr>
      </w:pPr>
      <w:r w:rsidRPr="00A05B5C">
        <w:rPr>
          <w:highlight w:val="green"/>
        </w:rPr>
        <w:t>13.30 – ул. 3-Интернационала 4 сработал автомат в ШУ. Взвели.</w:t>
      </w:r>
    </w:p>
    <w:p w:rsidR="00A91D9E" w:rsidRPr="00A05B5C" w:rsidRDefault="00A91D9E" w:rsidP="00E97B14">
      <w:pPr>
        <w:rPr>
          <w:highlight w:val="green"/>
        </w:rPr>
      </w:pPr>
      <w:r w:rsidRPr="00A05B5C">
        <w:rPr>
          <w:highlight w:val="green"/>
        </w:rPr>
        <w:t>3 июня – 10.40 по ул. Октябрьская д.10 отгорели проколы на вводе. Заменили проколы.</w:t>
      </w:r>
    </w:p>
    <w:p w:rsidR="00A91D9E" w:rsidRPr="00A05B5C" w:rsidRDefault="00A91D9E" w:rsidP="00E97B14">
      <w:pPr>
        <w:rPr>
          <w:highlight w:val="green"/>
        </w:rPr>
      </w:pPr>
      <w:r w:rsidRPr="00A05B5C">
        <w:rPr>
          <w:highlight w:val="green"/>
        </w:rPr>
        <w:t>15.30 ул. Рабочая 4 сгорел автомат 2х40 в ШУ. Заменил автомат.</w:t>
      </w:r>
    </w:p>
    <w:p w:rsidR="00A91D9E" w:rsidRPr="00A05B5C" w:rsidRDefault="00A91D9E" w:rsidP="00E97B14">
      <w:pPr>
        <w:rPr>
          <w:highlight w:val="green"/>
        </w:rPr>
      </w:pPr>
      <w:r w:rsidRPr="00A05B5C">
        <w:rPr>
          <w:highlight w:val="green"/>
        </w:rPr>
        <w:t>6 июня – 17.40 ул. Садовая 4 выбило автомат в ШУ. Восстановлено.</w:t>
      </w:r>
    </w:p>
    <w:p w:rsidR="00A91D9E" w:rsidRPr="00A05B5C" w:rsidRDefault="00A91D9E" w:rsidP="00E97B14">
      <w:pPr>
        <w:rPr>
          <w:highlight w:val="green"/>
        </w:rPr>
      </w:pPr>
      <w:r w:rsidRPr="00A05B5C">
        <w:rPr>
          <w:highlight w:val="green"/>
        </w:rPr>
        <w:t>17 июня – 9.10 ТП 88 (</w:t>
      </w:r>
      <w:proofErr w:type="spellStart"/>
      <w:r w:rsidRPr="00A05B5C">
        <w:rPr>
          <w:highlight w:val="green"/>
        </w:rPr>
        <w:t>АкваПродукт</w:t>
      </w:r>
      <w:proofErr w:type="spellEnd"/>
      <w:r w:rsidRPr="00A05B5C">
        <w:rPr>
          <w:highlight w:val="green"/>
        </w:rPr>
        <w:t>) выбило автомат на холодильной установке. Автомат включили.</w:t>
      </w:r>
    </w:p>
    <w:p w:rsidR="00A91D9E" w:rsidRPr="00A05B5C" w:rsidRDefault="00A91D9E" w:rsidP="00E97B14">
      <w:pPr>
        <w:rPr>
          <w:highlight w:val="green"/>
        </w:rPr>
      </w:pPr>
      <w:r w:rsidRPr="00A05B5C">
        <w:rPr>
          <w:highlight w:val="green"/>
        </w:rPr>
        <w:t>11.20 ул. Вокзальная 18 выбило автомат. Включили.</w:t>
      </w:r>
    </w:p>
    <w:p w:rsidR="00A91D9E" w:rsidRPr="00A05B5C" w:rsidRDefault="00A05B5C" w:rsidP="00E97B14">
      <w:pPr>
        <w:rPr>
          <w:highlight w:val="green"/>
        </w:rPr>
      </w:pPr>
      <w:r w:rsidRPr="00A05B5C">
        <w:rPr>
          <w:highlight w:val="green"/>
        </w:rPr>
        <w:t>19 июня – 16.00 сработал автомат в РУ-0.4 ТП 20 «Магазин ФАЭТОН 24 часа» ул. Мира 26. Взвели автомат.</w:t>
      </w:r>
    </w:p>
    <w:p w:rsidR="00A05B5C" w:rsidRPr="00A05B5C" w:rsidRDefault="00A05B5C" w:rsidP="00E97B14">
      <w:pPr>
        <w:rPr>
          <w:highlight w:val="green"/>
        </w:rPr>
      </w:pPr>
      <w:r w:rsidRPr="00A05B5C">
        <w:rPr>
          <w:highlight w:val="green"/>
        </w:rPr>
        <w:t>21 июня – 15.40 ул. Калинина упало дерево, оборвало провод. Устранили.</w:t>
      </w:r>
    </w:p>
    <w:p w:rsidR="00A05B5C" w:rsidRPr="00A05B5C" w:rsidRDefault="00A05B5C" w:rsidP="00E97B14">
      <w:pPr>
        <w:rPr>
          <w:highlight w:val="green"/>
        </w:rPr>
      </w:pPr>
      <w:r w:rsidRPr="00A05B5C">
        <w:rPr>
          <w:highlight w:val="green"/>
        </w:rPr>
        <w:t>24 июня – 13.00 На ТП 2 сработал автомат 160 А на уличное освещение. Поставил отдельный автомат на фазу 63 А – включил автомат.</w:t>
      </w:r>
    </w:p>
    <w:p w:rsidR="00A05B5C" w:rsidRPr="00A05B5C" w:rsidRDefault="00A05B5C" w:rsidP="00E97B14">
      <w:pPr>
        <w:rPr>
          <w:highlight w:val="green"/>
        </w:rPr>
      </w:pPr>
      <w:r w:rsidRPr="00A05B5C">
        <w:rPr>
          <w:highlight w:val="green"/>
        </w:rPr>
        <w:t xml:space="preserve">30 июня – 18.50 отключился фидер 1001 сработала защита ТП12 РУ -10 </w:t>
      </w:r>
      <w:proofErr w:type="spellStart"/>
      <w:r w:rsidRPr="00A05B5C">
        <w:rPr>
          <w:highlight w:val="green"/>
        </w:rPr>
        <w:t>кВ</w:t>
      </w:r>
      <w:proofErr w:type="spellEnd"/>
      <w:r w:rsidRPr="00A05B5C">
        <w:rPr>
          <w:highlight w:val="green"/>
        </w:rPr>
        <w:t xml:space="preserve"> ВВ. КЗ в ТП 8 РУ 10 </w:t>
      </w:r>
      <w:proofErr w:type="spellStart"/>
      <w:r w:rsidRPr="00A05B5C">
        <w:rPr>
          <w:highlight w:val="green"/>
        </w:rPr>
        <w:t>кВ</w:t>
      </w:r>
      <w:proofErr w:type="spellEnd"/>
      <w:r w:rsidRPr="00A05B5C">
        <w:rPr>
          <w:highlight w:val="green"/>
        </w:rPr>
        <w:t xml:space="preserve"> на </w:t>
      </w:r>
      <w:proofErr w:type="spellStart"/>
      <w:r w:rsidRPr="00A05B5C">
        <w:rPr>
          <w:highlight w:val="green"/>
        </w:rPr>
        <w:t>тр</w:t>
      </w:r>
      <w:proofErr w:type="spellEnd"/>
      <w:r w:rsidRPr="00A05B5C">
        <w:rPr>
          <w:highlight w:val="green"/>
        </w:rPr>
        <w:t>-р. Восстановлено.</w:t>
      </w:r>
    </w:p>
    <w:p w:rsidR="00A05B5C" w:rsidRPr="00A05B5C" w:rsidRDefault="00A05B5C" w:rsidP="00E97B14">
      <w:pPr>
        <w:rPr>
          <w:highlight w:val="green"/>
        </w:rPr>
      </w:pPr>
      <w:r w:rsidRPr="00A05B5C">
        <w:rPr>
          <w:highlight w:val="green"/>
        </w:rPr>
        <w:t>22.00 отключили фидер 1022 для переключения. 23.30 включили фидер 1022.</w:t>
      </w:r>
    </w:p>
    <w:p w:rsidR="00A05B5C" w:rsidRDefault="00A05B5C" w:rsidP="00E97B14">
      <w:r w:rsidRPr="00A05B5C">
        <w:rPr>
          <w:highlight w:val="green"/>
        </w:rPr>
        <w:t xml:space="preserve">4.05 сад «Надежда» нет света – сгорели все вставки по 10 </w:t>
      </w:r>
      <w:proofErr w:type="spellStart"/>
      <w:r w:rsidRPr="00A05B5C">
        <w:rPr>
          <w:highlight w:val="green"/>
        </w:rPr>
        <w:t>кВ.</w:t>
      </w:r>
      <w:proofErr w:type="spellEnd"/>
      <w:r w:rsidRPr="00A05B5C">
        <w:rPr>
          <w:highlight w:val="green"/>
        </w:rPr>
        <w:t xml:space="preserve"> 5.55 Восстановлено.</w:t>
      </w:r>
    </w:p>
    <w:p w:rsidR="00A05B5C" w:rsidRPr="00C81093" w:rsidRDefault="005E3689" w:rsidP="00E97B14">
      <w:pPr>
        <w:rPr>
          <w:highlight w:val="cyan"/>
          <w:rPrChange w:id="0" w:author="Admin" w:date="2017-08-31T11:19:00Z">
            <w:rPr/>
          </w:rPrChange>
        </w:rPr>
      </w:pPr>
      <w:r w:rsidRPr="00C81093">
        <w:rPr>
          <w:highlight w:val="cyan"/>
          <w:rPrChange w:id="1" w:author="Admin" w:date="2017-08-31T11:19:00Z">
            <w:rPr/>
          </w:rPrChange>
        </w:rPr>
        <w:t>7 июля – 16.20 ул. Московская д. 21 искрит ввод. Устранили.</w:t>
      </w:r>
    </w:p>
    <w:p w:rsidR="005E3689" w:rsidRPr="00C81093" w:rsidRDefault="005E3689" w:rsidP="00E97B14">
      <w:pPr>
        <w:rPr>
          <w:highlight w:val="cyan"/>
          <w:rPrChange w:id="2" w:author="Admin" w:date="2017-08-31T11:19:00Z">
            <w:rPr/>
          </w:rPrChange>
        </w:rPr>
      </w:pPr>
      <w:r w:rsidRPr="00C81093">
        <w:rPr>
          <w:highlight w:val="cyan"/>
          <w:rPrChange w:id="3" w:author="Admin" w:date="2017-08-31T11:19:00Z">
            <w:rPr/>
          </w:rPrChange>
        </w:rPr>
        <w:t xml:space="preserve">9 июля – 14.00 ул. Пионерская д.9 Сработал автомат в </w:t>
      </w:r>
      <w:proofErr w:type="gramStart"/>
      <w:r w:rsidRPr="00C81093">
        <w:rPr>
          <w:highlight w:val="cyan"/>
          <w:rPrChange w:id="4" w:author="Admin" w:date="2017-08-31T11:19:00Z">
            <w:rPr/>
          </w:rPrChange>
        </w:rPr>
        <w:t>ШУ  -</w:t>
      </w:r>
      <w:proofErr w:type="gramEnd"/>
      <w:r w:rsidRPr="00C81093">
        <w:rPr>
          <w:highlight w:val="cyan"/>
          <w:rPrChange w:id="5" w:author="Admin" w:date="2017-08-31T11:19:00Z">
            <w:rPr/>
          </w:rPrChange>
        </w:rPr>
        <w:t xml:space="preserve"> короткое замыкание в доме. Взвели автомат.</w:t>
      </w:r>
    </w:p>
    <w:p w:rsidR="005E3689" w:rsidRPr="00C81093" w:rsidRDefault="005E3689" w:rsidP="00E97B14">
      <w:pPr>
        <w:rPr>
          <w:highlight w:val="cyan"/>
          <w:rPrChange w:id="6" w:author="Admin" w:date="2017-08-31T11:19:00Z">
            <w:rPr/>
          </w:rPrChange>
        </w:rPr>
      </w:pPr>
      <w:r w:rsidRPr="00C81093">
        <w:rPr>
          <w:highlight w:val="cyan"/>
          <w:rPrChange w:id="7" w:author="Admin" w:date="2017-08-31T11:19:00Z">
            <w:rPr/>
          </w:rPrChange>
        </w:rPr>
        <w:t>17.00 ул. Молодежная д.14 Сработал автомат в ШУ. Взвели автомат.</w:t>
      </w:r>
    </w:p>
    <w:p w:rsidR="005E3689" w:rsidRPr="00C81093" w:rsidRDefault="005E3689" w:rsidP="00E97B14">
      <w:pPr>
        <w:rPr>
          <w:highlight w:val="cyan"/>
          <w:rPrChange w:id="8" w:author="Admin" w:date="2017-08-31T11:19:00Z">
            <w:rPr/>
          </w:rPrChange>
        </w:rPr>
      </w:pPr>
      <w:r w:rsidRPr="00C81093">
        <w:rPr>
          <w:highlight w:val="cyan"/>
          <w:rPrChange w:id="9" w:author="Admin" w:date="2017-08-31T11:19:00Z">
            <w:rPr/>
          </w:rPrChange>
        </w:rPr>
        <w:t>10 июля – 8.40 у ТП №1 на фидер №6 упал сучек на линию. 9.15 спилили.</w:t>
      </w:r>
    </w:p>
    <w:p w:rsidR="005E3689" w:rsidRPr="00C81093" w:rsidRDefault="005E3689" w:rsidP="00E97B14">
      <w:pPr>
        <w:rPr>
          <w:highlight w:val="cyan"/>
          <w:rPrChange w:id="10" w:author="Admin" w:date="2017-08-31T11:19:00Z">
            <w:rPr/>
          </w:rPrChange>
        </w:rPr>
      </w:pPr>
      <w:r w:rsidRPr="00C81093">
        <w:rPr>
          <w:highlight w:val="cyan"/>
          <w:rPrChange w:id="11" w:author="Admin" w:date="2017-08-31T11:19:00Z">
            <w:rPr/>
          </w:rPrChange>
        </w:rPr>
        <w:t xml:space="preserve">15 июля - 6.50 ул. Ногина упало дерево на линию 0.4 </w:t>
      </w:r>
      <w:proofErr w:type="spellStart"/>
      <w:r w:rsidRPr="00C81093">
        <w:rPr>
          <w:highlight w:val="cyan"/>
          <w:rPrChange w:id="12" w:author="Admin" w:date="2017-08-31T11:19:00Z">
            <w:rPr/>
          </w:rPrChange>
        </w:rPr>
        <w:t>кВ</w:t>
      </w:r>
      <w:proofErr w:type="spellEnd"/>
      <w:r w:rsidRPr="00C81093">
        <w:rPr>
          <w:highlight w:val="cyan"/>
          <w:rPrChange w:id="13" w:author="Admin" w:date="2017-08-31T11:19:00Z">
            <w:rPr/>
          </w:rPrChange>
        </w:rPr>
        <w:t xml:space="preserve"> – включилось уличное </w:t>
      </w:r>
      <w:proofErr w:type="gramStart"/>
      <w:r w:rsidRPr="00C81093">
        <w:rPr>
          <w:highlight w:val="cyan"/>
          <w:rPrChange w:id="14" w:author="Admin" w:date="2017-08-31T11:19:00Z">
            <w:rPr/>
          </w:rPrChange>
        </w:rPr>
        <w:t>освещение ,</w:t>
      </w:r>
      <w:proofErr w:type="gramEnd"/>
      <w:r w:rsidRPr="00C81093">
        <w:rPr>
          <w:highlight w:val="cyan"/>
          <w:rPrChange w:id="15" w:author="Admin" w:date="2017-08-31T11:19:00Z">
            <w:rPr/>
          </w:rPrChange>
        </w:rPr>
        <w:t xml:space="preserve"> обрыв линии. 10.00 восстановлено.</w:t>
      </w:r>
    </w:p>
    <w:p w:rsidR="005E3689" w:rsidRPr="00C81093" w:rsidRDefault="00454EBF" w:rsidP="00E97B14">
      <w:pPr>
        <w:rPr>
          <w:highlight w:val="cyan"/>
          <w:rPrChange w:id="16" w:author="Admin" w:date="2017-08-31T11:19:00Z">
            <w:rPr/>
          </w:rPrChange>
        </w:rPr>
      </w:pPr>
      <w:r w:rsidRPr="00C81093">
        <w:rPr>
          <w:highlight w:val="cyan"/>
          <w:rPrChange w:id="17" w:author="Admin" w:date="2017-08-31T11:19:00Z">
            <w:rPr/>
          </w:rPrChange>
        </w:rPr>
        <w:t>18 июля – 21.00 ул. Садовая д.8 сработал автомат в ШУ. Взвели автомат.</w:t>
      </w:r>
    </w:p>
    <w:p w:rsidR="00454EBF" w:rsidRPr="00C81093" w:rsidRDefault="00454EBF" w:rsidP="00E97B14">
      <w:pPr>
        <w:rPr>
          <w:highlight w:val="cyan"/>
          <w:rPrChange w:id="18" w:author="Admin" w:date="2017-08-31T11:19:00Z">
            <w:rPr/>
          </w:rPrChange>
        </w:rPr>
      </w:pPr>
      <w:r w:rsidRPr="00C81093">
        <w:rPr>
          <w:highlight w:val="cyan"/>
          <w:rPrChange w:id="19" w:author="Admin" w:date="2017-08-31T11:19:00Z">
            <w:rPr/>
          </w:rPrChange>
        </w:rPr>
        <w:t>21 июля – 10.40 ул. Красная д.12 сработал автомат в ШУ. Взвели автомат.</w:t>
      </w:r>
    </w:p>
    <w:p w:rsidR="00454EBF" w:rsidRPr="00C81093" w:rsidRDefault="00454EBF" w:rsidP="00E97B14">
      <w:pPr>
        <w:rPr>
          <w:highlight w:val="cyan"/>
          <w:rPrChange w:id="20" w:author="Admin" w:date="2017-08-31T11:19:00Z">
            <w:rPr/>
          </w:rPrChange>
        </w:rPr>
      </w:pPr>
      <w:r w:rsidRPr="00C81093">
        <w:rPr>
          <w:highlight w:val="cyan"/>
          <w:rPrChange w:id="21" w:author="Admin" w:date="2017-08-31T11:19:00Z">
            <w:rPr/>
          </w:rPrChange>
        </w:rPr>
        <w:t>23 июля – 20.30 Южная д.2 нет света, отключился автомат. Взвели.</w:t>
      </w:r>
    </w:p>
    <w:p w:rsidR="00454EBF" w:rsidRPr="00C81093" w:rsidRDefault="006169A4" w:rsidP="00E97B14">
      <w:pPr>
        <w:rPr>
          <w:highlight w:val="cyan"/>
          <w:rPrChange w:id="22" w:author="Admin" w:date="2017-08-31T11:19:00Z">
            <w:rPr/>
          </w:rPrChange>
        </w:rPr>
      </w:pPr>
      <w:r w:rsidRPr="00C81093">
        <w:rPr>
          <w:highlight w:val="cyan"/>
          <w:rPrChange w:id="23" w:author="Admin" w:date="2017-08-31T11:19:00Z">
            <w:rPr/>
          </w:rPrChange>
        </w:rPr>
        <w:t xml:space="preserve">27 июля – 3.15 Из-за грозы отключился фидер 1022 – 10 </w:t>
      </w:r>
      <w:proofErr w:type="spellStart"/>
      <w:r w:rsidRPr="00C81093">
        <w:rPr>
          <w:highlight w:val="cyan"/>
          <w:rPrChange w:id="24" w:author="Admin" w:date="2017-08-31T11:19:00Z">
            <w:rPr/>
          </w:rPrChange>
        </w:rPr>
        <w:t>кВ.</w:t>
      </w:r>
      <w:proofErr w:type="spellEnd"/>
      <w:r w:rsidRPr="00C81093">
        <w:rPr>
          <w:highlight w:val="cyan"/>
          <w:rPrChange w:id="25" w:author="Admin" w:date="2017-08-31T11:19:00Z">
            <w:rPr/>
          </w:rPrChange>
        </w:rPr>
        <w:t xml:space="preserve"> 04.40 включили фидер.</w:t>
      </w:r>
    </w:p>
    <w:p w:rsidR="006169A4" w:rsidRPr="00C81093" w:rsidRDefault="006169A4" w:rsidP="00E97B14">
      <w:pPr>
        <w:rPr>
          <w:highlight w:val="cyan"/>
          <w:rPrChange w:id="26" w:author="Admin" w:date="2017-08-31T11:19:00Z">
            <w:rPr/>
          </w:rPrChange>
        </w:rPr>
      </w:pPr>
      <w:r w:rsidRPr="00C81093">
        <w:rPr>
          <w:highlight w:val="cyan"/>
          <w:rPrChange w:id="27" w:author="Admin" w:date="2017-08-31T11:19:00Z">
            <w:rPr/>
          </w:rPrChange>
        </w:rPr>
        <w:lastRenderedPageBreak/>
        <w:t xml:space="preserve">27 июля – 9.00 ТП №42 на СНТ «Надежда» нет электричества. Сгорели вставки 10 </w:t>
      </w:r>
      <w:proofErr w:type="spellStart"/>
      <w:r w:rsidRPr="00C81093">
        <w:rPr>
          <w:highlight w:val="cyan"/>
          <w:rPrChange w:id="28" w:author="Admin" w:date="2017-08-31T11:19:00Z">
            <w:rPr/>
          </w:rPrChange>
        </w:rPr>
        <w:t>кВ</w:t>
      </w:r>
      <w:proofErr w:type="spellEnd"/>
      <w:r w:rsidRPr="00C81093">
        <w:rPr>
          <w:highlight w:val="cyan"/>
          <w:rPrChange w:id="29" w:author="Admin" w:date="2017-08-31T11:19:00Z">
            <w:rPr/>
          </w:rPrChange>
        </w:rPr>
        <w:t xml:space="preserve"> из-за грозы. Устранили.</w:t>
      </w:r>
    </w:p>
    <w:p w:rsidR="006169A4" w:rsidRPr="00C81093" w:rsidRDefault="006169A4" w:rsidP="00E97B14">
      <w:pPr>
        <w:rPr>
          <w:highlight w:val="cyan"/>
          <w:rPrChange w:id="30" w:author="Admin" w:date="2017-08-31T11:19:00Z">
            <w:rPr/>
          </w:rPrChange>
        </w:rPr>
      </w:pPr>
      <w:r w:rsidRPr="00C81093">
        <w:rPr>
          <w:highlight w:val="cyan"/>
          <w:rPrChange w:id="31" w:author="Admin" w:date="2017-08-31T11:19:00Z">
            <w:rPr/>
          </w:rPrChange>
        </w:rPr>
        <w:t xml:space="preserve">14.00 На ТП №24 повреждение разрядника 10 </w:t>
      </w:r>
      <w:proofErr w:type="spellStart"/>
      <w:r w:rsidRPr="00C81093">
        <w:rPr>
          <w:highlight w:val="cyan"/>
          <w:rPrChange w:id="32" w:author="Admin" w:date="2017-08-31T11:19:00Z">
            <w:rPr/>
          </w:rPrChange>
        </w:rPr>
        <w:t>кВ</w:t>
      </w:r>
      <w:proofErr w:type="spellEnd"/>
      <w:r w:rsidRPr="00C81093">
        <w:rPr>
          <w:highlight w:val="cyan"/>
          <w:rPrChange w:id="33" w:author="Admin" w:date="2017-08-31T11:19:00Z">
            <w:rPr/>
          </w:rPrChange>
        </w:rPr>
        <w:t xml:space="preserve"> грозой. Сняли разрядник. Повреждение устранили. 28 июля – 11.00 установили разрядник на ТП №24.</w:t>
      </w:r>
    </w:p>
    <w:p w:rsidR="006169A4" w:rsidRPr="00C81093" w:rsidRDefault="006169A4" w:rsidP="00E97B14">
      <w:pPr>
        <w:rPr>
          <w:highlight w:val="cyan"/>
          <w:rPrChange w:id="34" w:author="Admin" w:date="2017-08-31T11:19:00Z">
            <w:rPr/>
          </w:rPrChange>
        </w:rPr>
      </w:pPr>
      <w:r w:rsidRPr="00C81093">
        <w:rPr>
          <w:highlight w:val="cyan"/>
          <w:rPrChange w:id="35" w:author="Admin" w:date="2017-08-31T11:19:00Z">
            <w:rPr/>
          </w:rPrChange>
        </w:rPr>
        <w:t xml:space="preserve">17.05 Нет света в «Фаэтоне» ул. Мира </w:t>
      </w:r>
      <w:proofErr w:type="gramStart"/>
      <w:r w:rsidRPr="00C81093">
        <w:rPr>
          <w:highlight w:val="cyan"/>
          <w:rPrChange w:id="36" w:author="Admin" w:date="2017-08-31T11:19:00Z">
            <w:rPr/>
          </w:rPrChange>
        </w:rPr>
        <w:t>д.26 .</w:t>
      </w:r>
      <w:proofErr w:type="gramEnd"/>
      <w:r w:rsidRPr="00C81093">
        <w:rPr>
          <w:highlight w:val="cyan"/>
          <w:rPrChange w:id="37" w:author="Admin" w:date="2017-08-31T11:19:00Z">
            <w:rPr/>
          </w:rPrChange>
        </w:rPr>
        <w:t xml:space="preserve"> В ТП №20 0.4 </w:t>
      </w:r>
      <w:proofErr w:type="spellStart"/>
      <w:r w:rsidRPr="00C81093">
        <w:rPr>
          <w:highlight w:val="cyan"/>
          <w:rPrChange w:id="38" w:author="Admin" w:date="2017-08-31T11:19:00Z">
            <w:rPr/>
          </w:rPrChange>
        </w:rPr>
        <w:t>кВ</w:t>
      </w:r>
      <w:proofErr w:type="spellEnd"/>
      <w:r w:rsidRPr="00C81093">
        <w:rPr>
          <w:highlight w:val="cyan"/>
          <w:rPrChange w:id="39" w:author="Admin" w:date="2017-08-31T11:19:00Z">
            <w:rPr/>
          </w:rPrChange>
        </w:rPr>
        <w:t xml:space="preserve"> отключился автомат 63 </w:t>
      </w:r>
      <w:proofErr w:type="spellStart"/>
      <w:r w:rsidRPr="00C81093">
        <w:rPr>
          <w:highlight w:val="cyan"/>
          <w:rPrChange w:id="40" w:author="Admin" w:date="2017-08-31T11:19:00Z">
            <w:rPr/>
          </w:rPrChange>
        </w:rPr>
        <w:t>А.Включили</w:t>
      </w:r>
      <w:proofErr w:type="spellEnd"/>
      <w:r w:rsidRPr="00C81093">
        <w:rPr>
          <w:highlight w:val="cyan"/>
          <w:rPrChange w:id="41" w:author="Admin" w:date="2017-08-31T11:19:00Z">
            <w:rPr/>
          </w:rPrChange>
        </w:rPr>
        <w:t>.</w:t>
      </w:r>
    </w:p>
    <w:p w:rsidR="006169A4" w:rsidRPr="00C81093" w:rsidRDefault="006169A4" w:rsidP="00E97B14">
      <w:pPr>
        <w:rPr>
          <w:highlight w:val="cyan"/>
          <w:rPrChange w:id="42" w:author="Admin" w:date="2017-08-31T11:19:00Z">
            <w:rPr/>
          </w:rPrChange>
        </w:rPr>
      </w:pPr>
      <w:r w:rsidRPr="00C81093">
        <w:rPr>
          <w:highlight w:val="cyan"/>
          <w:rPrChange w:id="43" w:author="Admin" w:date="2017-08-31T11:19:00Z">
            <w:rPr/>
          </w:rPrChange>
        </w:rPr>
        <w:t>29 июля – 15.00 в Магазине «Фаэтон 24 часа» нет света. В ТП 20 сработал автомат. Взвели.</w:t>
      </w:r>
    </w:p>
    <w:p w:rsidR="006169A4" w:rsidRPr="00C81093" w:rsidRDefault="0068123F" w:rsidP="00E97B14">
      <w:pPr>
        <w:rPr>
          <w:highlight w:val="cyan"/>
          <w:rPrChange w:id="44" w:author="Admin" w:date="2017-08-31T11:19:00Z">
            <w:rPr/>
          </w:rPrChange>
        </w:rPr>
      </w:pPr>
      <w:r w:rsidRPr="00C81093">
        <w:rPr>
          <w:highlight w:val="cyan"/>
          <w:rPrChange w:id="45" w:author="Admin" w:date="2017-08-31T11:19:00Z">
            <w:rPr/>
          </w:rPrChange>
        </w:rPr>
        <w:t>31 июля – 8.40 ул. Чулкова д.5 выгорел рубильник на стене дома. Замена рубильника.</w:t>
      </w:r>
    </w:p>
    <w:p w:rsidR="0068123F" w:rsidRPr="00C81093" w:rsidRDefault="0068123F" w:rsidP="00E97B14">
      <w:pPr>
        <w:rPr>
          <w:highlight w:val="cyan"/>
          <w:rPrChange w:id="46" w:author="Admin" w:date="2017-08-31T11:19:00Z">
            <w:rPr/>
          </w:rPrChange>
        </w:rPr>
      </w:pPr>
      <w:r w:rsidRPr="00C81093">
        <w:rPr>
          <w:highlight w:val="cyan"/>
          <w:rPrChange w:id="47" w:author="Admin" w:date="2017-08-31T11:19:00Z">
            <w:rPr/>
          </w:rPrChange>
        </w:rPr>
        <w:t>5 августа – 8.20 ТП №12 ВЛ 0.4 обрыв «О» провода ул. Иванова д.13. Восстановлено.</w:t>
      </w:r>
    </w:p>
    <w:p w:rsidR="0068123F" w:rsidRPr="00C81093" w:rsidRDefault="0068123F" w:rsidP="00E97B14">
      <w:pPr>
        <w:rPr>
          <w:highlight w:val="cyan"/>
          <w:rPrChange w:id="48" w:author="Admin" w:date="2017-08-31T11:19:00Z">
            <w:rPr/>
          </w:rPrChange>
        </w:rPr>
      </w:pPr>
      <w:r w:rsidRPr="00C81093">
        <w:rPr>
          <w:highlight w:val="cyan"/>
          <w:rPrChange w:id="49" w:author="Admin" w:date="2017-08-31T11:19:00Z">
            <w:rPr/>
          </w:rPrChange>
        </w:rPr>
        <w:t>21.00 ул. Маяковского д. 13 в левом крыле нет электричества. Заменили автомат.</w:t>
      </w:r>
    </w:p>
    <w:p w:rsidR="0068123F" w:rsidRPr="00C81093" w:rsidRDefault="0068123F" w:rsidP="0068123F">
      <w:pPr>
        <w:rPr>
          <w:ins w:id="50" w:author="Admin" w:date="2017-08-31T11:01:00Z"/>
          <w:highlight w:val="cyan"/>
          <w:rPrChange w:id="51" w:author="Admin" w:date="2017-08-31T11:19:00Z">
            <w:rPr>
              <w:ins w:id="52" w:author="Admin" w:date="2017-08-31T11:01:00Z"/>
            </w:rPr>
          </w:rPrChange>
        </w:rPr>
      </w:pPr>
      <w:r w:rsidRPr="00C81093">
        <w:rPr>
          <w:highlight w:val="cyan"/>
          <w:rPrChange w:id="53" w:author="Admin" w:date="2017-08-31T11:19:00Z">
            <w:rPr/>
          </w:rPrChange>
        </w:rPr>
        <w:t xml:space="preserve">6 августа – 13.30 ул. </w:t>
      </w:r>
      <w:ins w:id="54" w:author="Admin" w:date="2017-08-31T11:01:00Z">
        <w:r w:rsidRPr="00C81093">
          <w:rPr>
            <w:highlight w:val="cyan"/>
            <w:rPrChange w:id="55" w:author="Admin" w:date="2017-08-31T11:19:00Z">
              <w:rPr/>
            </w:rPrChange>
          </w:rPr>
          <w:t>Маяковского д. 11 сработал автомат в ШУ. Взвели.</w:t>
        </w:r>
      </w:ins>
    </w:p>
    <w:p w:rsidR="0068123F" w:rsidRPr="00C81093" w:rsidDel="001605ED" w:rsidRDefault="001605ED" w:rsidP="0068123F">
      <w:pPr>
        <w:rPr>
          <w:del w:id="56" w:author="Admin" w:date="2017-08-31T11:02:00Z"/>
          <w:highlight w:val="cyan"/>
          <w:rPrChange w:id="57" w:author="Admin" w:date="2017-08-31T11:19:00Z">
            <w:rPr>
              <w:del w:id="58" w:author="Admin" w:date="2017-08-31T11:02:00Z"/>
            </w:rPr>
          </w:rPrChange>
        </w:rPr>
      </w:pPr>
      <w:ins w:id="59" w:author="Admin" w:date="2017-08-31T11:03:00Z">
        <w:r w:rsidRPr="00C81093">
          <w:rPr>
            <w:highlight w:val="cyan"/>
            <w:rPrChange w:id="60" w:author="Admin" w:date="2017-08-31T11:19:00Z">
              <w:rPr/>
            </w:rPrChange>
          </w:rPr>
          <w:t>7 августа – 20.10 ул. Ленина 68 выгорел прокол на вводе. Заменили.</w:t>
        </w:r>
      </w:ins>
    </w:p>
    <w:p w:rsidR="001605ED" w:rsidRPr="00C81093" w:rsidRDefault="001605ED" w:rsidP="0068123F">
      <w:pPr>
        <w:rPr>
          <w:ins w:id="61" w:author="Admin" w:date="2017-08-31T11:03:00Z"/>
          <w:highlight w:val="cyan"/>
          <w:rPrChange w:id="62" w:author="Admin" w:date="2017-08-31T11:19:00Z">
            <w:rPr>
              <w:ins w:id="63" w:author="Admin" w:date="2017-08-31T11:03:00Z"/>
            </w:rPr>
          </w:rPrChange>
        </w:rPr>
      </w:pPr>
    </w:p>
    <w:p w:rsidR="0068123F" w:rsidRPr="00C81093" w:rsidRDefault="001605ED" w:rsidP="0068123F">
      <w:pPr>
        <w:rPr>
          <w:ins w:id="64" w:author="Admin" w:date="2017-08-31T11:08:00Z"/>
          <w:highlight w:val="cyan"/>
          <w:rPrChange w:id="65" w:author="Admin" w:date="2017-08-31T11:19:00Z">
            <w:rPr>
              <w:ins w:id="66" w:author="Admin" w:date="2017-08-31T11:08:00Z"/>
            </w:rPr>
          </w:rPrChange>
        </w:rPr>
      </w:pPr>
      <w:ins w:id="67" w:author="Admin" w:date="2017-08-31T11:07:00Z">
        <w:r w:rsidRPr="00C81093">
          <w:rPr>
            <w:highlight w:val="cyan"/>
            <w:rPrChange w:id="68" w:author="Admin" w:date="2017-08-31T11:19:00Z">
              <w:rPr/>
            </w:rPrChange>
          </w:rPr>
          <w:t xml:space="preserve">21 августа – 20.30 ул. 1-Садовый переулок д.6 нет </w:t>
        </w:r>
        <w:proofErr w:type="gramStart"/>
        <w:r w:rsidRPr="00C81093">
          <w:rPr>
            <w:highlight w:val="cyan"/>
            <w:rPrChange w:id="69" w:author="Admin" w:date="2017-08-31T11:19:00Z">
              <w:rPr/>
            </w:rPrChange>
          </w:rPr>
          <w:t>электричества ,</w:t>
        </w:r>
        <w:proofErr w:type="gramEnd"/>
        <w:r w:rsidRPr="00C81093">
          <w:rPr>
            <w:highlight w:val="cyan"/>
            <w:rPrChange w:id="70" w:author="Admin" w:date="2017-08-31T11:19:00Z">
              <w:rPr/>
            </w:rPrChange>
          </w:rPr>
          <w:t xml:space="preserve"> отключился автомат. </w:t>
        </w:r>
      </w:ins>
      <w:ins w:id="71" w:author="Admin" w:date="2017-08-31T11:08:00Z">
        <w:r w:rsidRPr="00C81093">
          <w:rPr>
            <w:highlight w:val="cyan"/>
            <w:rPrChange w:id="72" w:author="Admin" w:date="2017-08-31T11:19:00Z">
              <w:rPr/>
            </w:rPrChange>
          </w:rPr>
          <w:t>Включили.</w:t>
        </w:r>
      </w:ins>
    </w:p>
    <w:p w:rsidR="001605ED" w:rsidRPr="00C81093" w:rsidRDefault="001605ED" w:rsidP="0068123F">
      <w:pPr>
        <w:rPr>
          <w:ins w:id="73" w:author="Admin" w:date="2017-08-31T11:09:00Z"/>
          <w:highlight w:val="cyan"/>
          <w:rPrChange w:id="74" w:author="Admin" w:date="2017-08-31T11:19:00Z">
            <w:rPr>
              <w:ins w:id="75" w:author="Admin" w:date="2017-08-31T11:09:00Z"/>
            </w:rPr>
          </w:rPrChange>
        </w:rPr>
      </w:pPr>
      <w:ins w:id="76" w:author="Admin" w:date="2017-08-31T11:08:00Z">
        <w:r w:rsidRPr="00C81093">
          <w:rPr>
            <w:highlight w:val="cyan"/>
            <w:rPrChange w:id="77" w:author="Admin" w:date="2017-08-31T11:19:00Z">
              <w:rPr/>
            </w:rPrChange>
          </w:rPr>
          <w:t xml:space="preserve">22 августа – 15.00 ул. Рабочая д.34 упало дерево на ввод </w:t>
        </w:r>
        <w:proofErr w:type="gramStart"/>
        <w:r w:rsidRPr="00C81093">
          <w:rPr>
            <w:highlight w:val="cyan"/>
            <w:rPrChange w:id="78" w:author="Admin" w:date="2017-08-31T11:19:00Z">
              <w:rPr/>
            </w:rPrChange>
          </w:rPr>
          <w:t>( сип</w:t>
        </w:r>
        <w:proofErr w:type="gramEnd"/>
        <w:r w:rsidRPr="00C81093">
          <w:rPr>
            <w:highlight w:val="cyan"/>
            <w:rPrChange w:id="79" w:author="Admin" w:date="2017-08-31T11:19:00Z">
              <w:rPr/>
            </w:rPrChange>
          </w:rPr>
          <w:t xml:space="preserve">) . Сорвало клиновой зажим на столбе. </w:t>
        </w:r>
      </w:ins>
      <w:ins w:id="80" w:author="Admin" w:date="2017-08-31T11:09:00Z">
        <w:r w:rsidRPr="00C81093">
          <w:rPr>
            <w:highlight w:val="cyan"/>
            <w:rPrChange w:id="81" w:author="Admin" w:date="2017-08-31T11:19:00Z">
              <w:rPr/>
            </w:rPrChange>
          </w:rPr>
          <w:t xml:space="preserve">Спилили </w:t>
        </w:r>
        <w:proofErr w:type="gramStart"/>
        <w:r w:rsidRPr="00C81093">
          <w:rPr>
            <w:highlight w:val="cyan"/>
            <w:rPrChange w:id="82" w:author="Admin" w:date="2017-08-31T11:19:00Z">
              <w:rPr/>
            </w:rPrChange>
          </w:rPr>
          <w:t>дерево ,</w:t>
        </w:r>
        <w:proofErr w:type="gramEnd"/>
        <w:r w:rsidRPr="00C81093">
          <w:rPr>
            <w:highlight w:val="cyan"/>
            <w:rPrChange w:id="83" w:author="Admin" w:date="2017-08-31T11:19:00Z">
              <w:rPr/>
            </w:rPrChange>
          </w:rPr>
          <w:t xml:space="preserve"> заменили зажим.</w:t>
        </w:r>
      </w:ins>
    </w:p>
    <w:p w:rsidR="001605ED" w:rsidRPr="00C81093" w:rsidRDefault="001605ED" w:rsidP="0068123F">
      <w:pPr>
        <w:rPr>
          <w:ins w:id="84" w:author="Admin" w:date="2017-08-31T11:11:00Z"/>
          <w:highlight w:val="cyan"/>
          <w:rPrChange w:id="85" w:author="Admin" w:date="2017-08-31T11:19:00Z">
            <w:rPr>
              <w:ins w:id="86" w:author="Admin" w:date="2017-08-31T11:11:00Z"/>
            </w:rPr>
          </w:rPrChange>
        </w:rPr>
      </w:pPr>
      <w:ins w:id="87" w:author="Admin" w:date="2017-08-31T11:10:00Z">
        <w:r w:rsidRPr="00C81093">
          <w:rPr>
            <w:highlight w:val="cyan"/>
            <w:rPrChange w:id="88" w:author="Admin" w:date="2017-08-31T11:19:00Z">
              <w:rPr/>
            </w:rPrChange>
          </w:rPr>
          <w:t>23 августа – 14.40 ТП № 12 ул. Калинина д.9 обрыв провода</w:t>
        </w:r>
      </w:ins>
      <w:ins w:id="89" w:author="Admin" w:date="2017-08-31T11:11:00Z">
        <w:r w:rsidRPr="00C81093">
          <w:rPr>
            <w:highlight w:val="cyan"/>
            <w:rPrChange w:id="90" w:author="Admin" w:date="2017-08-31T11:19:00Z">
              <w:rPr/>
            </w:rPrChange>
          </w:rPr>
          <w:t>. Устранено.</w:t>
        </w:r>
      </w:ins>
    </w:p>
    <w:p w:rsidR="001605ED" w:rsidRPr="00C81093" w:rsidRDefault="001605ED" w:rsidP="0068123F">
      <w:pPr>
        <w:rPr>
          <w:ins w:id="91" w:author="Admin" w:date="2017-08-31T11:13:00Z"/>
          <w:highlight w:val="cyan"/>
          <w:rPrChange w:id="92" w:author="Admin" w:date="2017-08-31T11:19:00Z">
            <w:rPr>
              <w:ins w:id="93" w:author="Admin" w:date="2017-08-31T11:13:00Z"/>
            </w:rPr>
          </w:rPrChange>
        </w:rPr>
      </w:pPr>
      <w:ins w:id="94" w:author="Admin" w:date="2017-08-31T11:12:00Z">
        <w:r w:rsidRPr="00C81093">
          <w:rPr>
            <w:highlight w:val="cyan"/>
            <w:rPrChange w:id="95" w:author="Admin" w:date="2017-08-31T11:19:00Z">
              <w:rPr/>
            </w:rPrChange>
          </w:rPr>
          <w:t>24 августа – 5.</w:t>
        </w:r>
      </w:ins>
      <w:ins w:id="96" w:author="Admin" w:date="2017-08-31T11:13:00Z">
        <w:r w:rsidRPr="00C81093">
          <w:rPr>
            <w:highlight w:val="cyan"/>
            <w:rPrChange w:id="97" w:author="Admin" w:date="2017-08-31T11:19:00Z">
              <w:rPr/>
            </w:rPrChange>
          </w:rPr>
          <w:t>30 ул. Средняя обрыв двух верхних фазных провода.</w:t>
        </w:r>
        <w:r w:rsidR="00D81137" w:rsidRPr="00C81093">
          <w:rPr>
            <w:highlight w:val="cyan"/>
            <w:rPrChange w:id="98" w:author="Admin" w:date="2017-08-31T11:19:00Z">
              <w:rPr/>
            </w:rPrChange>
          </w:rPr>
          <w:t xml:space="preserve"> Отключил рубильник в ТП 13. Сгорела вставка 250 А.</w:t>
        </w:r>
      </w:ins>
      <w:ins w:id="99" w:author="Admin" w:date="2017-08-31T11:16:00Z">
        <w:r w:rsidR="00D81137" w:rsidRPr="00C81093">
          <w:rPr>
            <w:highlight w:val="cyan"/>
            <w:rPrChange w:id="100" w:author="Admin" w:date="2017-08-31T11:19:00Z">
              <w:rPr/>
            </w:rPrChange>
          </w:rPr>
          <w:t xml:space="preserve"> 9.00 ул. Средняя заменили провода.</w:t>
        </w:r>
      </w:ins>
    </w:p>
    <w:p w:rsidR="00D81137" w:rsidRPr="00C81093" w:rsidRDefault="00D81137" w:rsidP="0068123F">
      <w:pPr>
        <w:rPr>
          <w:ins w:id="101" w:author="Admin" w:date="2017-08-31T11:15:00Z"/>
          <w:highlight w:val="cyan"/>
          <w:rPrChange w:id="102" w:author="Admin" w:date="2017-08-31T11:19:00Z">
            <w:rPr>
              <w:ins w:id="103" w:author="Admin" w:date="2017-08-31T11:15:00Z"/>
            </w:rPr>
          </w:rPrChange>
        </w:rPr>
      </w:pPr>
      <w:ins w:id="104" w:author="Admin" w:date="2017-08-31T11:14:00Z">
        <w:r w:rsidRPr="00C81093">
          <w:rPr>
            <w:highlight w:val="cyan"/>
            <w:rPrChange w:id="105" w:author="Admin" w:date="2017-08-31T11:19:00Z">
              <w:rPr/>
            </w:rPrChange>
          </w:rPr>
          <w:t xml:space="preserve">8.30 ТП 12 фидер </w:t>
        </w:r>
      </w:ins>
      <w:ins w:id="106" w:author="Admin" w:date="2017-08-31T11:15:00Z">
        <w:r w:rsidRPr="00C81093">
          <w:rPr>
            <w:highlight w:val="cyan"/>
            <w:rPrChange w:id="107" w:author="Admin" w:date="2017-08-31T11:19:00Z">
              <w:rPr/>
            </w:rPrChange>
          </w:rPr>
          <w:t>№4 сгорела вставка. Заменили.</w:t>
        </w:r>
      </w:ins>
    </w:p>
    <w:p w:rsidR="00D81137" w:rsidRDefault="00C81093" w:rsidP="0068123F">
      <w:pPr>
        <w:rPr>
          <w:ins w:id="108" w:author="Admin" w:date="2017-10-23T10:27:00Z"/>
        </w:rPr>
      </w:pPr>
      <w:ins w:id="109" w:author="Admin" w:date="2017-08-31T11:17:00Z">
        <w:r w:rsidRPr="00C81093">
          <w:rPr>
            <w:highlight w:val="cyan"/>
            <w:rPrChange w:id="110" w:author="Admin" w:date="2017-08-31T11:19:00Z">
              <w:rPr/>
            </w:rPrChange>
          </w:rPr>
          <w:t xml:space="preserve">26 августа – 14.40 ТП №13 Сгорела вставка 100А уличное освещение. </w:t>
        </w:r>
      </w:ins>
      <w:ins w:id="111" w:author="Admin" w:date="2017-08-31T11:18:00Z">
        <w:r w:rsidRPr="00C81093">
          <w:rPr>
            <w:highlight w:val="cyan"/>
            <w:rPrChange w:id="112" w:author="Admin" w:date="2017-08-31T11:19:00Z">
              <w:rPr/>
            </w:rPrChange>
          </w:rPr>
          <w:t>Заменили.</w:t>
        </w:r>
      </w:ins>
    </w:p>
    <w:p w:rsidR="00EF4D87" w:rsidRPr="00FE2C8F" w:rsidRDefault="00EF4D87" w:rsidP="0068123F">
      <w:pPr>
        <w:rPr>
          <w:highlight w:val="cyan"/>
        </w:rPr>
      </w:pPr>
      <w:ins w:id="113" w:author="Admin" w:date="2017-10-23T10:32:00Z">
        <w:r w:rsidRPr="00FE2C8F">
          <w:rPr>
            <w:highlight w:val="cyan"/>
          </w:rPr>
          <w:t xml:space="preserve">2 сентября </w:t>
        </w:r>
      </w:ins>
      <w:ins w:id="114" w:author="Admin" w:date="2017-10-23T10:33:00Z">
        <w:r w:rsidRPr="00FE2C8F">
          <w:rPr>
            <w:highlight w:val="cyan"/>
          </w:rPr>
          <w:t>11.30 ул. Молодежная д. 5 нет света, выбило АВ в ШУ. Включили.</w:t>
        </w:r>
      </w:ins>
    </w:p>
    <w:p w:rsidR="00C81093" w:rsidRPr="00FE2C8F" w:rsidRDefault="00006C7E" w:rsidP="0068123F">
      <w:pPr>
        <w:rPr>
          <w:highlight w:val="cyan"/>
        </w:rPr>
      </w:pPr>
      <w:r w:rsidRPr="00FE2C8F">
        <w:rPr>
          <w:highlight w:val="cyan"/>
        </w:rPr>
        <w:t>4 сентября 10.30 ул. Маяковского д.3 сработал автоматический счетчик. Включился.</w:t>
      </w:r>
    </w:p>
    <w:p w:rsidR="00006C7E" w:rsidRPr="00FE2C8F" w:rsidRDefault="00006C7E" w:rsidP="0068123F">
      <w:pPr>
        <w:rPr>
          <w:highlight w:val="cyan"/>
        </w:rPr>
      </w:pPr>
      <w:r w:rsidRPr="00FE2C8F">
        <w:rPr>
          <w:highlight w:val="cyan"/>
        </w:rPr>
        <w:t xml:space="preserve">5 сентября 7.00 </w:t>
      </w:r>
      <w:r w:rsidR="00D12AE6" w:rsidRPr="00FE2C8F">
        <w:rPr>
          <w:highlight w:val="cyan"/>
        </w:rPr>
        <w:t>ул. Садовая 5-6 нет света. В ТП-7 сгорели 2 вставки 250А. Заменили вставки.</w:t>
      </w:r>
    </w:p>
    <w:p w:rsidR="00D12AE6" w:rsidRPr="00FE2C8F" w:rsidRDefault="00D12AE6" w:rsidP="0068123F">
      <w:pPr>
        <w:rPr>
          <w:highlight w:val="cyan"/>
        </w:rPr>
      </w:pPr>
      <w:r w:rsidRPr="00FE2C8F">
        <w:rPr>
          <w:highlight w:val="cyan"/>
        </w:rPr>
        <w:t xml:space="preserve">8 сентября 17.50 ул. </w:t>
      </w:r>
      <w:proofErr w:type="spellStart"/>
      <w:r w:rsidRPr="00FE2C8F">
        <w:rPr>
          <w:highlight w:val="cyan"/>
        </w:rPr>
        <w:t>Красногорская</w:t>
      </w:r>
      <w:proofErr w:type="spellEnd"/>
      <w:r w:rsidRPr="00FE2C8F">
        <w:rPr>
          <w:highlight w:val="cyan"/>
        </w:rPr>
        <w:t xml:space="preserve"> д.38 – нет света. КЗ в доме, выбило автомат на опоре в ШУ. Взвели.</w:t>
      </w:r>
    </w:p>
    <w:p w:rsidR="00D12AE6" w:rsidRPr="00FE2C8F" w:rsidRDefault="00D12AE6" w:rsidP="0068123F">
      <w:pPr>
        <w:rPr>
          <w:highlight w:val="cyan"/>
        </w:rPr>
      </w:pPr>
      <w:r w:rsidRPr="00FE2C8F">
        <w:rPr>
          <w:highlight w:val="cyan"/>
        </w:rPr>
        <w:t>9 сентября 20.50 ул. Садовая д. 3,4,5,6,7,8 нет света. На ТП 7 сгорела вставка 250А. Заменили. Перекос фаз по току А-83А, В-52А, С-32А.</w:t>
      </w:r>
    </w:p>
    <w:p w:rsidR="00D12AE6" w:rsidRPr="00FE2C8F" w:rsidRDefault="00D12AE6" w:rsidP="0068123F">
      <w:pPr>
        <w:rPr>
          <w:highlight w:val="cyan"/>
        </w:rPr>
      </w:pPr>
      <w:r w:rsidRPr="00FE2C8F">
        <w:rPr>
          <w:highlight w:val="cyan"/>
        </w:rPr>
        <w:t xml:space="preserve">13 сентября 20.00 ул. Пушкина 19/2 нет света – неисправен </w:t>
      </w:r>
      <w:proofErr w:type="spellStart"/>
      <w:r w:rsidRPr="00FE2C8F">
        <w:rPr>
          <w:highlight w:val="cyan"/>
        </w:rPr>
        <w:t>автопредохранитель</w:t>
      </w:r>
      <w:proofErr w:type="spellEnd"/>
      <w:r w:rsidRPr="00FE2C8F">
        <w:rPr>
          <w:highlight w:val="cyan"/>
        </w:rPr>
        <w:t>. Устранено.</w:t>
      </w:r>
    </w:p>
    <w:p w:rsidR="00D12AE6" w:rsidRPr="00FE2C8F" w:rsidRDefault="00D12AE6" w:rsidP="0068123F">
      <w:pPr>
        <w:rPr>
          <w:highlight w:val="cyan"/>
        </w:rPr>
      </w:pPr>
      <w:r w:rsidRPr="00FE2C8F">
        <w:rPr>
          <w:highlight w:val="cyan"/>
        </w:rPr>
        <w:t>20.00 Нет света ул. Иванова 9,13 – сгорела вставка 100А на ТП 12. Заменили.</w:t>
      </w:r>
    </w:p>
    <w:p w:rsidR="00D12AE6" w:rsidRPr="00FE2C8F" w:rsidRDefault="00D12AE6" w:rsidP="0068123F">
      <w:pPr>
        <w:rPr>
          <w:highlight w:val="cyan"/>
        </w:rPr>
      </w:pPr>
      <w:r w:rsidRPr="00FE2C8F">
        <w:rPr>
          <w:highlight w:val="cyan"/>
        </w:rPr>
        <w:t xml:space="preserve">15 сентября 16.30 ул. </w:t>
      </w:r>
      <w:proofErr w:type="spellStart"/>
      <w:r w:rsidRPr="00FE2C8F">
        <w:rPr>
          <w:highlight w:val="cyan"/>
        </w:rPr>
        <w:t>Красногорская</w:t>
      </w:r>
      <w:proofErr w:type="spellEnd"/>
      <w:r w:rsidRPr="00FE2C8F">
        <w:rPr>
          <w:highlight w:val="cyan"/>
        </w:rPr>
        <w:t xml:space="preserve"> 32 нет света в доме. В ТП 13 сгорела вставка 250А. Заменили.</w:t>
      </w:r>
    </w:p>
    <w:p w:rsidR="00D12AE6" w:rsidRPr="00FE2C8F" w:rsidRDefault="00024128" w:rsidP="0068123F">
      <w:pPr>
        <w:rPr>
          <w:highlight w:val="cyan"/>
        </w:rPr>
      </w:pPr>
      <w:r w:rsidRPr="00FE2C8F">
        <w:rPr>
          <w:highlight w:val="cyan"/>
        </w:rPr>
        <w:lastRenderedPageBreak/>
        <w:t>17 сентября 15.30 «Стадион» упало дерево на линию о.4 – обрыв 2-ух проводов. Стадион обесточен.</w:t>
      </w:r>
    </w:p>
    <w:p w:rsidR="00024128" w:rsidRPr="00FE2C8F" w:rsidRDefault="00024128" w:rsidP="0068123F">
      <w:pPr>
        <w:rPr>
          <w:highlight w:val="cyan"/>
        </w:rPr>
      </w:pPr>
      <w:r w:rsidRPr="00FE2C8F">
        <w:rPr>
          <w:highlight w:val="cyan"/>
        </w:rPr>
        <w:t>19 Сентября 13.10 ул. 3-Кировская д.2 оборвался провод. Спилили дерево, натянули провод.</w:t>
      </w:r>
    </w:p>
    <w:p w:rsidR="00024128" w:rsidRPr="00FE2C8F" w:rsidRDefault="00024128" w:rsidP="0068123F">
      <w:pPr>
        <w:rPr>
          <w:highlight w:val="cyan"/>
        </w:rPr>
      </w:pPr>
      <w:r w:rsidRPr="00FE2C8F">
        <w:rPr>
          <w:highlight w:val="cyan"/>
        </w:rPr>
        <w:t xml:space="preserve">22 сентября 18.10 ул. </w:t>
      </w:r>
      <w:proofErr w:type="spellStart"/>
      <w:r w:rsidRPr="00FE2C8F">
        <w:rPr>
          <w:highlight w:val="cyan"/>
        </w:rPr>
        <w:t>Неспорова</w:t>
      </w:r>
      <w:proofErr w:type="spellEnd"/>
      <w:r w:rsidRPr="00FE2C8F">
        <w:rPr>
          <w:highlight w:val="cyan"/>
        </w:rPr>
        <w:t xml:space="preserve"> д.6 не работает автомат. Питание подали на счетчик через проколы мимо автомата.</w:t>
      </w:r>
    </w:p>
    <w:p w:rsidR="00024128" w:rsidRPr="00FE2C8F" w:rsidRDefault="00024128" w:rsidP="0068123F">
      <w:pPr>
        <w:rPr>
          <w:highlight w:val="cyan"/>
        </w:rPr>
      </w:pPr>
      <w:r w:rsidRPr="00FE2C8F">
        <w:rPr>
          <w:highlight w:val="cyan"/>
        </w:rPr>
        <w:t xml:space="preserve">23 сентября 20.00 Нет уличного освещения на улицах </w:t>
      </w:r>
      <w:proofErr w:type="spellStart"/>
      <w:r w:rsidRPr="00FE2C8F">
        <w:rPr>
          <w:highlight w:val="cyan"/>
        </w:rPr>
        <w:t>Неспорова</w:t>
      </w:r>
      <w:proofErr w:type="spellEnd"/>
      <w:r w:rsidRPr="00FE2C8F">
        <w:rPr>
          <w:highlight w:val="cyan"/>
        </w:rPr>
        <w:t>, Чкалова. ТП 17 – (РУ) 97 выбивает автомат уличного освещения.</w:t>
      </w:r>
      <w:r w:rsidR="00985050" w:rsidRPr="00FE2C8F">
        <w:rPr>
          <w:highlight w:val="cyan"/>
        </w:rPr>
        <w:t xml:space="preserve"> Перехлест проводов. 24 сентября 8.00 устранено.</w:t>
      </w:r>
    </w:p>
    <w:p w:rsidR="00985050" w:rsidRPr="00FE2C8F" w:rsidRDefault="00985050" w:rsidP="0068123F">
      <w:pPr>
        <w:rPr>
          <w:highlight w:val="cyan"/>
        </w:rPr>
      </w:pPr>
      <w:r w:rsidRPr="00FE2C8F">
        <w:rPr>
          <w:highlight w:val="cyan"/>
        </w:rPr>
        <w:t>25 сентября 17.30 ул. Мира д.3 Нет электричества. Отключился автомат на стене дома. Включили.</w:t>
      </w:r>
    </w:p>
    <w:p w:rsidR="00985050" w:rsidRPr="00FE2C8F" w:rsidRDefault="00985050" w:rsidP="0068123F">
      <w:pPr>
        <w:rPr>
          <w:highlight w:val="cyan"/>
        </w:rPr>
      </w:pPr>
      <w:r w:rsidRPr="00FE2C8F">
        <w:rPr>
          <w:highlight w:val="cyan"/>
        </w:rPr>
        <w:t>27 сентября 21.30 ул. Горького .20 выбило автомат 40А в ШУ. Устранено.</w:t>
      </w:r>
    </w:p>
    <w:p w:rsidR="00024128" w:rsidRDefault="00985050" w:rsidP="0068123F">
      <w:r w:rsidRPr="00FE2C8F">
        <w:rPr>
          <w:highlight w:val="cyan"/>
        </w:rPr>
        <w:t>28 сентября 15.00 ул. Пионерская д.14 нет света. КЗ в доме, выбило автомат в ШУ. Взвели.</w:t>
      </w:r>
    </w:p>
    <w:p w:rsidR="00F0367A" w:rsidRPr="00EB475E" w:rsidRDefault="00F0367A" w:rsidP="0068123F">
      <w:pPr>
        <w:rPr>
          <w:highlight w:val="red"/>
        </w:rPr>
      </w:pPr>
      <w:r w:rsidRPr="00EB475E">
        <w:rPr>
          <w:highlight w:val="red"/>
        </w:rPr>
        <w:t>1 октября ул. Осипенко выбило автомат 40 А. на опоре в ШУ. Включили.</w:t>
      </w:r>
    </w:p>
    <w:p w:rsidR="00F0367A" w:rsidRPr="00EB475E" w:rsidRDefault="009242A5" w:rsidP="0068123F">
      <w:pPr>
        <w:rPr>
          <w:highlight w:val="red"/>
        </w:rPr>
      </w:pPr>
      <w:r w:rsidRPr="00EB475E">
        <w:rPr>
          <w:highlight w:val="red"/>
        </w:rPr>
        <w:t>6 октября 16.30 ул. Мира 17 Салон Красоты нет света. Выбило 3-х полюсной автомат 25 А. Взвели автомат.</w:t>
      </w:r>
    </w:p>
    <w:p w:rsidR="009242A5" w:rsidRPr="00EB475E" w:rsidRDefault="009242A5" w:rsidP="0068123F">
      <w:pPr>
        <w:rPr>
          <w:highlight w:val="red"/>
        </w:rPr>
      </w:pPr>
      <w:r w:rsidRPr="00EB475E">
        <w:rPr>
          <w:highlight w:val="red"/>
        </w:rPr>
        <w:t>7 октября 17.30 Воронцова 4 – нет электричества. Отключился автомат. Включили.</w:t>
      </w:r>
    </w:p>
    <w:p w:rsidR="009242A5" w:rsidRPr="00EB475E" w:rsidRDefault="009242A5" w:rsidP="0068123F">
      <w:pPr>
        <w:rPr>
          <w:highlight w:val="red"/>
        </w:rPr>
      </w:pPr>
      <w:r w:rsidRPr="00EB475E">
        <w:rPr>
          <w:highlight w:val="red"/>
        </w:rPr>
        <w:t>8 октября 8.20 ул. Мира «Пекарня» нет света. Выбило автомат. Включили.</w:t>
      </w:r>
    </w:p>
    <w:p w:rsidR="009242A5" w:rsidRPr="00EB475E" w:rsidRDefault="009242A5" w:rsidP="0068123F">
      <w:pPr>
        <w:rPr>
          <w:highlight w:val="red"/>
        </w:rPr>
      </w:pPr>
      <w:r w:rsidRPr="00EB475E">
        <w:rPr>
          <w:highlight w:val="red"/>
        </w:rPr>
        <w:t xml:space="preserve">13.15 Мира 17 в магазине </w:t>
      </w:r>
      <w:r w:rsidR="00D350A5" w:rsidRPr="00EB475E">
        <w:rPr>
          <w:highlight w:val="red"/>
        </w:rPr>
        <w:t>нет света вышибло автомат. Исправлено.</w:t>
      </w:r>
    </w:p>
    <w:p w:rsidR="00D350A5" w:rsidRPr="00EB475E" w:rsidRDefault="00D350A5" w:rsidP="0068123F">
      <w:pPr>
        <w:rPr>
          <w:highlight w:val="red"/>
        </w:rPr>
      </w:pPr>
      <w:r w:rsidRPr="00EB475E">
        <w:rPr>
          <w:highlight w:val="red"/>
        </w:rPr>
        <w:t xml:space="preserve">9 октября </w:t>
      </w:r>
      <w:proofErr w:type="gramStart"/>
      <w:r w:rsidRPr="00EB475E">
        <w:rPr>
          <w:highlight w:val="red"/>
        </w:rPr>
        <w:t>18.00  ТП</w:t>
      </w:r>
      <w:proofErr w:type="gramEnd"/>
      <w:r w:rsidRPr="00EB475E">
        <w:rPr>
          <w:highlight w:val="red"/>
        </w:rPr>
        <w:t xml:space="preserve"> 17 выбивает автомат 63 А. уличное освещение . Перехлест проводов. Устранили.</w:t>
      </w:r>
    </w:p>
    <w:p w:rsidR="00D350A5" w:rsidRPr="00EB475E" w:rsidRDefault="00D350A5" w:rsidP="0068123F">
      <w:pPr>
        <w:rPr>
          <w:highlight w:val="red"/>
        </w:rPr>
      </w:pPr>
      <w:r w:rsidRPr="00EB475E">
        <w:rPr>
          <w:highlight w:val="red"/>
        </w:rPr>
        <w:t>13 октября 10.00 В ТП 10 ф. №4 сгорела вставка 250 А. Заменили.</w:t>
      </w:r>
    </w:p>
    <w:p w:rsidR="00D350A5" w:rsidRPr="00EB475E" w:rsidRDefault="00D350A5" w:rsidP="0068123F">
      <w:pPr>
        <w:rPr>
          <w:highlight w:val="red"/>
        </w:rPr>
      </w:pPr>
      <w:r w:rsidRPr="00EB475E">
        <w:rPr>
          <w:highlight w:val="red"/>
        </w:rPr>
        <w:t>11.00 гаражи ул. Почтовая выбило автомат 40 А. Включили.</w:t>
      </w:r>
    </w:p>
    <w:p w:rsidR="00D350A5" w:rsidRPr="00EB475E" w:rsidRDefault="00D350A5" w:rsidP="0068123F">
      <w:pPr>
        <w:rPr>
          <w:highlight w:val="red"/>
        </w:rPr>
      </w:pPr>
      <w:r w:rsidRPr="00EB475E">
        <w:rPr>
          <w:highlight w:val="red"/>
        </w:rPr>
        <w:t xml:space="preserve">15 октября 1.10 ул. М. Расковой д.1 нет света </w:t>
      </w:r>
      <w:proofErr w:type="spellStart"/>
      <w:r w:rsidRPr="00EB475E">
        <w:rPr>
          <w:highlight w:val="red"/>
        </w:rPr>
        <w:t>к.з</w:t>
      </w:r>
      <w:proofErr w:type="spellEnd"/>
      <w:r w:rsidRPr="00EB475E">
        <w:rPr>
          <w:highlight w:val="red"/>
        </w:rPr>
        <w:t>. в доме в ШУ выбило автомат – устранено.</w:t>
      </w:r>
    </w:p>
    <w:p w:rsidR="00D350A5" w:rsidRPr="00EB475E" w:rsidRDefault="0027510B" w:rsidP="0068123F">
      <w:pPr>
        <w:rPr>
          <w:highlight w:val="red"/>
        </w:rPr>
      </w:pPr>
      <w:r w:rsidRPr="00EB475E">
        <w:rPr>
          <w:highlight w:val="red"/>
        </w:rPr>
        <w:t xml:space="preserve">19 октября 13.30 ул. Строительная д.25 обрыв </w:t>
      </w:r>
      <w:proofErr w:type="gramStart"/>
      <w:r w:rsidRPr="00EB475E">
        <w:rPr>
          <w:highlight w:val="red"/>
        </w:rPr>
        <w:t>ввода .</w:t>
      </w:r>
      <w:proofErr w:type="gramEnd"/>
      <w:r w:rsidRPr="00EB475E">
        <w:rPr>
          <w:highlight w:val="red"/>
        </w:rPr>
        <w:t xml:space="preserve"> Устранили.</w:t>
      </w:r>
    </w:p>
    <w:p w:rsidR="0027510B" w:rsidRPr="00EB475E" w:rsidRDefault="0027510B" w:rsidP="0068123F">
      <w:pPr>
        <w:rPr>
          <w:highlight w:val="red"/>
        </w:rPr>
      </w:pPr>
      <w:r w:rsidRPr="00EB475E">
        <w:rPr>
          <w:highlight w:val="red"/>
        </w:rPr>
        <w:t>21 октября 15.00 ул. Александровская д.35 обрыв ввода. Установили ввод.</w:t>
      </w:r>
    </w:p>
    <w:p w:rsidR="0027510B" w:rsidRPr="00EB475E" w:rsidRDefault="005A451E" w:rsidP="0068123F">
      <w:pPr>
        <w:rPr>
          <w:highlight w:val="red"/>
        </w:rPr>
      </w:pPr>
      <w:r w:rsidRPr="00EB475E">
        <w:rPr>
          <w:highlight w:val="red"/>
        </w:rPr>
        <w:t>25 октября 16.00 ул. Дружбы 2</w:t>
      </w:r>
      <w:r w:rsidR="00B020EC" w:rsidRPr="00EB475E">
        <w:rPr>
          <w:highlight w:val="red"/>
        </w:rPr>
        <w:t xml:space="preserve"> обгорел прокол. Устранили.</w:t>
      </w:r>
    </w:p>
    <w:p w:rsidR="00B020EC" w:rsidRPr="00EB475E" w:rsidRDefault="00062CAF" w:rsidP="0068123F">
      <w:pPr>
        <w:rPr>
          <w:highlight w:val="red"/>
        </w:rPr>
      </w:pPr>
      <w:r w:rsidRPr="00EB475E">
        <w:rPr>
          <w:highlight w:val="red"/>
        </w:rPr>
        <w:t>30 октября 13.20 ул. Красноармейская д. 38 нет света – выбило автомат. Взвели.</w:t>
      </w:r>
    </w:p>
    <w:p w:rsidR="00062CAF" w:rsidRPr="00EB475E" w:rsidRDefault="00062CAF" w:rsidP="0068123F">
      <w:pPr>
        <w:rPr>
          <w:highlight w:val="red"/>
        </w:rPr>
      </w:pPr>
      <w:r w:rsidRPr="00EB475E">
        <w:rPr>
          <w:highlight w:val="red"/>
        </w:rPr>
        <w:t xml:space="preserve">1 ноября </w:t>
      </w:r>
      <w:proofErr w:type="gramStart"/>
      <w:r w:rsidRPr="00EB475E">
        <w:rPr>
          <w:highlight w:val="red"/>
        </w:rPr>
        <w:t>3.30  ул.</w:t>
      </w:r>
      <w:proofErr w:type="gramEnd"/>
      <w:r w:rsidRPr="00EB475E">
        <w:rPr>
          <w:highlight w:val="red"/>
        </w:rPr>
        <w:t xml:space="preserve"> Горького 39, 45 нет света. На ТП 10 сгорела вставка 100 А.  </w:t>
      </w:r>
      <w:proofErr w:type="spellStart"/>
      <w:r w:rsidRPr="00EB475E">
        <w:rPr>
          <w:highlight w:val="red"/>
        </w:rPr>
        <w:t>к.з</w:t>
      </w:r>
      <w:proofErr w:type="spellEnd"/>
      <w:r w:rsidRPr="00EB475E">
        <w:rPr>
          <w:highlight w:val="red"/>
        </w:rPr>
        <w:t>. на ВЛ. Вставку заменили.</w:t>
      </w:r>
    </w:p>
    <w:p w:rsidR="00062CAF" w:rsidRPr="00EB475E" w:rsidRDefault="00E248DD" w:rsidP="0068123F">
      <w:pPr>
        <w:rPr>
          <w:highlight w:val="red"/>
        </w:rPr>
      </w:pPr>
      <w:r w:rsidRPr="00EB475E">
        <w:rPr>
          <w:highlight w:val="red"/>
        </w:rPr>
        <w:t xml:space="preserve">2 ноября 9.15 ул. Горького </w:t>
      </w:r>
      <w:proofErr w:type="gramStart"/>
      <w:r w:rsidRPr="00EB475E">
        <w:rPr>
          <w:highlight w:val="red"/>
        </w:rPr>
        <w:t>19  нет</w:t>
      </w:r>
      <w:proofErr w:type="gramEnd"/>
      <w:r w:rsidRPr="00EB475E">
        <w:rPr>
          <w:highlight w:val="red"/>
        </w:rPr>
        <w:t xml:space="preserve"> света. Сработал автомат. Включили.</w:t>
      </w:r>
    </w:p>
    <w:p w:rsidR="00E248DD" w:rsidRPr="00EB475E" w:rsidRDefault="00AD5364" w:rsidP="0068123F">
      <w:pPr>
        <w:rPr>
          <w:highlight w:val="red"/>
        </w:rPr>
      </w:pPr>
      <w:r w:rsidRPr="00EB475E">
        <w:rPr>
          <w:highlight w:val="red"/>
        </w:rPr>
        <w:t>5 ноября 11.30 ТП 42 – сгорела вставка 10кВ 30 А. Заменена.</w:t>
      </w:r>
    </w:p>
    <w:p w:rsidR="00AD5364" w:rsidRPr="00EB475E" w:rsidRDefault="00AD5364" w:rsidP="0068123F">
      <w:pPr>
        <w:rPr>
          <w:highlight w:val="red"/>
        </w:rPr>
      </w:pPr>
      <w:r w:rsidRPr="00EB475E">
        <w:rPr>
          <w:highlight w:val="red"/>
        </w:rPr>
        <w:t xml:space="preserve">6 ноября 13.20 ул. Красноармейская 17, </w:t>
      </w:r>
      <w:proofErr w:type="spellStart"/>
      <w:r w:rsidRPr="00EB475E">
        <w:rPr>
          <w:highlight w:val="red"/>
        </w:rPr>
        <w:t>к.з</w:t>
      </w:r>
      <w:proofErr w:type="spellEnd"/>
      <w:r w:rsidRPr="00EB475E">
        <w:rPr>
          <w:highlight w:val="red"/>
        </w:rPr>
        <w:t>. в доме. Сработал автомат в ШУ. Взвели.</w:t>
      </w:r>
    </w:p>
    <w:p w:rsidR="00AD5364" w:rsidRPr="00EB475E" w:rsidRDefault="00AD5364" w:rsidP="0068123F">
      <w:pPr>
        <w:rPr>
          <w:highlight w:val="red"/>
        </w:rPr>
      </w:pPr>
      <w:r w:rsidRPr="00EB475E">
        <w:rPr>
          <w:highlight w:val="red"/>
        </w:rPr>
        <w:t xml:space="preserve">11 </w:t>
      </w:r>
      <w:proofErr w:type="gramStart"/>
      <w:r w:rsidRPr="00EB475E">
        <w:rPr>
          <w:highlight w:val="red"/>
        </w:rPr>
        <w:t>ноября  18.00</w:t>
      </w:r>
      <w:proofErr w:type="gramEnd"/>
      <w:r w:rsidRPr="00EB475E">
        <w:rPr>
          <w:highlight w:val="red"/>
        </w:rPr>
        <w:t xml:space="preserve"> ул. Революции 2 нет света. В ШУ выбило автомат. Включили.</w:t>
      </w:r>
    </w:p>
    <w:p w:rsidR="00AD5364" w:rsidRPr="00EB475E" w:rsidRDefault="00970E76" w:rsidP="0068123F">
      <w:pPr>
        <w:rPr>
          <w:highlight w:val="red"/>
        </w:rPr>
      </w:pPr>
      <w:r w:rsidRPr="00EB475E">
        <w:rPr>
          <w:highlight w:val="red"/>
        </w:rPr>
        <w:lastRenderedPageBreak/>
        <w:t>24 ноября 8.00 ул. Горького д.13 – пожар. Отключили.</w:t>
      </w:r>
    </w:p>
    <w:p w:rsidR="00970E76" w:rsidRPr="00EB475E" w:rsidRDefault="00970E76" w:rsidP="0068123F">
      <w:pPr>
        <w:rPr>
          <w:highlight w:val="red"/>
        </w:rPr>
      </w:pPr>
      <w:r w:rsidRPr="00EB475E">
        <w:rPr>
          <w:highlight w:val="red"/>
        </w:rPr>
        <w:t>18.00 ул. Горького 39 нет электричества. Устранили.</w:t>
      </w:r>
    </w:p>
    <w:p w:rsidR="00970E76" w:rsidRPr="00EB475E" w:rsidRDefault="00970E76" w:rsidP="0068123F">
      <w:pPr>
        <w:rPr>
          <w:highlight w:val="red"/>
        </w:rPr>
      </w:pPr>
      <w:r w:rsidRPr="00EB475E">
        <w:rPr>
          <w:highlight w:val="red"/>
        </w:rPr>
        <w:t>25 ноября 14.20 ул. 2-Пионерский переулок д.14 нет света. Выбило автомат в ШУ. Исправлено.</w:t>
      </w:r>
    </w:p>
    <w:p w:rsidR="00970E76" w:rsidRPr="00EB475E" w:rsidRDefault="00970E76" w:rsidP="0068123F">
      <w:pPr>
        <w:rPr>
          <w:highlight w:val="red"/>
        </w:rPr>
      </w:pPr>
      <w:r w:rsidRPr="00EB475E">
        <w:rPr>
          <w:highlight w:val="red"/>
        </w:rPr>
        <w:t>28 ноября 8.20 ул. Первомайская д7/1. Нет электричества. Восстановили.</w:t>
      </w:r>
    </w:p>
    <w:p w:rsidR="00970E76" w:rsidRPr="00EB475E" w:rsidRDefault="00970E76" w:rsidP="0068123F">
      <w:pPr>
        <w:rPr>
          <w:highlight w:val="red"/>
        </w:rPr>
      </w:pPr>
      <w:r w:rsidRPr="00EB475E">
        <w:rPr>
          <w:highlight w:val="red"/>
        </w:rPr>
        <w:t xml:space="preserve">2 декабря 2.15 пропала фаза ул. </w:t>
      </w:r>
      <w:proofErr w:type="spellStart"/>
      <w:proofErr w:type="gramStart"/>
      <w:r w:rsidRPr="00EB475E">
        <w:rPr>
          <w:highlight w:val="red"/>
        </w:rPr>
        <w:t>Красногорская</w:t>
      </w:r>
      <w:proofErr w:type="spellEnd"/>
      <w:r w:rsidRPr="00EB475E">
        <w:rPr>
          <w:highlight w:val="red"/>
        </w:rPr>
        <w:t xml:space="preserve"> .</w:t>
      </w:r>
      <w:proofErr w:type="gramEnd"/>
      <w:r w:rsidRPr="00EB475E">
        <w:rPr>
          <w:highlight w:val="red"/>
        </w:rPr>
        <w:t xml:space="preserve"> Сгорела вставка 100 А. Заменила вставку</w:t>
      </w:r>
    </w:p>
    <w:p w:rsidR="00970E76" w:rsidRPr="00EB475E" w:rsidRDefault="00970E76" w:rsidP="0068123F">
      <w:pPr>
        <w:rPr>
          <w:highlight w:val="red"/>
        </w:rPr>
      </w:pPr>
      <w:r w:rsidRPr="00EB475E">
        <w:rPr>
          <w:highlight w:val="red"/>
        </w:rPr>
        <w:t>2 декабря 15.40 ул. 4-Кировская д.2 нет электричества. Отгорел ввод. Устранили.</w:t>
      </w:r>
    </w:p>
    <w:p w:rsidR="00970E76" w:rsidRPr="00EB475E" w:rsidRDefault="000C1203" w:rsidP="0068123F">
      <w:pPr>
        <w:rPr>
          <w:highlight w:val="red"/>
        </w:rPr>
      </w:pPr>
      <w:r w:rsidRPr="00EB475E">
        <w:rPr>
          <w:highlight w:val="red"/>
        </w:rPr>
        <w:t xml:space="preserve">4 декабря 13.30 ул. Мира 28 магазин «Продукты» сработал автомат. В ШУ на столбе – </w:t>
      </w:r>
      <w:proofErr w:type="spellStart"/>
      <w:r w:rsidRPr="00EB475E">
        <w:rPr>
          <w:highlight w:val="red"/>
        </w:rPr>
        <w:t>к.з</w:t>
      </w:r>
      <w:proofErr w:type="spellEnd"/>
      <w:r w:rsidRPr="00EB475E">
        <w:rPr>
          <w:highlight w:val="red"/>
        </w:rPr>
        <w:t>. в магазине. Взвели автомат.</w:t>
      </w:r>
    </w:p>
    <w:p w:rsidR="000C1203" w:rsidRPr="00EB475E" w:rsidRDefault="000C1203" w:rsidP="0068123F">
      <w:pPr>
        <w:rPr>
          <w:highlight w:val="red"/>
        </w:rPr>
      </w:pPr>
      <w:r w:rsidRPr="00EB475E">
        <w:rPr>
          <w:highlight w:val="red"/>
        </w:rPr>
        <w:t>5 декабря 17.00 ул. Дружбы д.4 выбило 3-х фазный автомат 50 А. на опоре в ШУ. Включили.</w:t>
      </w:r>
    </w:p>
    <w:p w:rsidR="000C1203" w:rsidRPr="00EB475E" w:rsidRDefault="00A928F8" w:rsidP="0068123F">
      <w:pPr>
        <w:rPr>
          <w:highlight w:val="red"/>
        </w:rPr>
      </w:pPr>
      <w:r w:rsidRPr="00EB475E">
        <w:rPr>
          <w:highlight w:val="red"/>
        </w:rPr>
        <w:t>6 декабря 10.00 ул. Красноармейская д.2/1 нет электричества. Отключился автомат на опоре. Включили.</w:t>
      </w:r>
    </w:p>
    <w:p w:rsidR="00A928F8" w:rsidRPr="00EB475E" w:rsidRDefault="00A928F8" w:rsidP="0068123F">
      <w:pPr>
        <w:rPr>
          <w:highlight w:val="red"/>
        </w:rPr>
      </w:pPr>
      <w:r w:rsidRPr="00EB475E">
        <w:rPr>
          <w:highlight w:val="red"/>
        </w:rPr>
        <w:t>10 декабря 10.00 ул. Воронцова 22, нет электричества. Отключился автомат на опоре. Включили.</w:t>
      </w:r>
    </w:p>
    <w:p w:rsidR="00A928F8" w:rsidRPr="00EB475E" w:rsidRDefault="00A928F8" w:rsidP="0068123F">
      <w:pPr>
        <w:rPr>
          <w:highlight w:val="red"/>
        </w:rPr>
      </w:pPr>
      <w:r w:rsidRPr="00EB475E">
        <w:rPr>
          <w:highlight w:val="red"/>
        </w:rPr>
        <w:t xml:space="preserve">11 декабря 17.20 ТП 4 РУ 0.4 </w:t>
      </w:r>
      <w:proofErr w:type="spellStart"/>
      <w:r w:rsidRPr="00EB475E">
        <w:rPr>
          <w:highlight w:val="red"/>
        </w:rPr>
        <w:t>кВ</w:t>
      </w:r>
      <w:proofErr w:type="spellEnd"/>
      <w:r w:rsidRPr="00EB475E">
        <w:rPr>
          <w:highlight w:val="red"/>
        </w:rPr>
        <w:t xml:space="preserve"> сгорели пускатели уличного освещения. Установили перемычки на пускатели.</w:t>
      </w:r>
    </w:p>
    <w:p w:rsidR="00A928F8" w:rsidRPr="00EB475E" w:rsidRDefault="00A928F8" w:rsidP="0068123F">
      <w:pPr>
        <w:rPr>
          <w:highlight w:val="red"/>
        </w:rPr>
      </w:pPr>
      <w:r w:rsidRPr="00EB475E">
        <w:rPr>
          <w:highlight w:val="red"/>
        </w:rPr>
        <w:t xml:space="preserve">14 декабря 11.00 ТП 21 </w:t>
      </w:r>
      <w:proofErr w:type="spellStart"/>
      <w:r w:rsidRPr="00EB475E">
        <w:rPr>
          <w:highlight w:val="red"/>
        </w:rPr>
        <w:t>фид</w:t>
      </w:r>
      <w:proofErr w:type="spellEnd"/>
      <w:r w:rsidRPr="00EB475E">
        <w:rPr>
          <w:highlight w:val="red"/>
        </w:rPr>
        <w:t xml:space="preserve">. №2 сгорела вставка – </w:t>
      </w:r>
      <w:proofErr w:type="spellStart"/>
      <w:r w:rsidRPr="00EB475E">
        <w:rPr>
          <w:highlight w:val="red"/>
        </w:rPr>
        <w:t>Аквапродукт</w:t>
      </w:r>
      <w:proofErr w:type="spellEnd"/>
      <w:r w:rsidRPr="00EB475E">
        <w:rPr>
          <w:highlight w:val="red"/>
        </w:rPr>
        <w:t>. Заменили.</w:t>
      </w:r>
    </w:p>
    <w:p w:rsidR="00A928F8" w:rsidRPr="00EB475E" w:rsidRDefault="00A928F8" w:rsidP="0068123F">
      <w:pPr>
        <w:rPr>
          <w:highlight w:val="red"/>
        </w:rPr>
      </w:pPr>
      <w:r w:rsidRPr="00EB475E">
        <w:rPr>
          <w:highlight w:val="red"/>
        </w:rPr>
        <w:t>17.10 нет электричества по ул. Воронцова 12- отключился автомат. Включили.</w:t>
      </w:r>
    </w:p>
    <w:p w:rsidR="00A928F8" w:rsidRPr="00EB475E" w:rsidRDefault="00A928F8" w:rsidP="0068123F">
      <w:pPr>
        <w:rPr>
          <w:highlight w:val="red"/>
        </w:rPr>
      </w:pPr>
      <w:r w:rsidRPr="00EB475E">
        <w:rPr>
          <w:highlight w:val="red"/>
        </w:rPr>
        <w:t>15 декабря 20.20 ул. Ногина 10 нет электричества отключился автомат. Включили.</w:t>
      </w:r>
    </w:p>
    <w:p w:rsidR="00A928F8" w:rsidRPr="00EB475E" w:rsidRDefault="00A928F8" w:rsidP="0068123F">
      <w:pPr>
        <w:rPr>
          <w:highlight w:val="red"/>
        </w:rPr>
      </w:pPr>
      <w:r w:rsidRPr="00EB475E">
        <w:rPr>
          <w:highlight w:val="red"/>
        </w:rPr>
        <w:t xml:space="preserve">18 декабря 15.00 порвали кабель 10 </w:t>
      </w:r>
      <w:proofErr w:type="spellStart"/>
      <w:r w:rsidRPr="00EB475E">
        <w:rPr>
          <w:highlight w:val="red"/>
        </w:rPr>
        <w:t>кВ</w:t>
      </w:r>
      <w:proofErr w:type="spellEnd"/>
      <w:r w:rsidRPr="00EB475E">
        <w:rPr>
          <w:highlight w:val="red"/>
        </w:rPr>
        <w:t xml:space="preserve"> от ТП- 20 до ТП-25. Устранено в 15.50.</w:t>
      </w:r>
    </w:p>
    <w:p w:rsidR="00A928F8" w:rsidRPr="00EB475E" w:rsidRDefault="00A928F8" w:rsidP="0068123F">
      <w:pPr>
        <w:rPr>
          <w:highlight w:val="red"/>
        </w:rPr>
      </w:pPr>
      <w:r w:rsidRPr="00EB475E">
        <w:rPr>
          <w:highlight w:val="red"/>
        </w:rPr>
        <w:t>19 декабря 20.20 ул. 1</w:t>
      </w:r>
      <w:r w:rsidR="003D503B" w:rsidRPr="00EB475E">
        <w:rPr>
          <w:highlight w:val="red"/>
        </w:rPr>
        <w:t>-Пионерский переулок д.8 нет электричества. Устранили.</w:t>
      </w:r>
    </w:p>
    <w:p w:rsidR="003D503B" w:rsidRPr="00EB475E" w:rsidRDefault="003D503B" w:rsidP="0068123F">
      <w:pPr>
        <w:rPr>
          <w:highlight w:val="red"/>
        </w:rPr>
      </w:pPr>
      <w:r w:rsidRPr="00EB475E">
        <w:rPr>
          <w:highlight w:val="red"/>
        </w:rPr>
        <w:t>20 декабря</w:t>
      </w:r>
      <w:r w:rsidR="00FA45BC" w:rsidRPr="00EB475E">
        <w:rPr>
          <w:highlight w:val="red"/>
        </w:rPr>
        <w:t xml:space="preserve"> 16.00 нет света на гаражах Почтовая 20. Устранили.</w:t>
      </w:r>
    </w:p>
    <w:p w:rsidR="00FA45BC" w:rsidRPr="00EB475E" w:rsidRDefault="00FA45BC" w:rsidP="0068123F">
      <w:pPr>
        <w:rPr>
          <w:highlight w:val="red"/>
        </w:rPr>
      </w:pPr>
      <w:r w:rsidRPr="00EB475E">
        <w:rPr>
          <w:highlight w:val="red"/>
        </w:rPr>
        <w:t>22 декабря 17.30 ТП 15 нет уличного освещения. Сгорела фаза А на пускателе. Устранили.</w:t>
      </w:r>
    </w:p>
    <w:p w:rsidR="00FA45BC" w:rsidRPr="00EB475E" w:rsidRDefault="00FA45BC" w:rsidP="0068123F">
      <w:pPr>
        <w:rPr>
          <w:highlight w:val="red"/>
        </w:rPr>
      </w:pPr>
      <w:r w:rsidRPr="00EB475E">
        <w:rPr>
          <w:highlight w:val="red"/>
        </w:rPr>
        <w:t xml:space="preserve">24 декабря 22.00 ул. </w:t>
      </w:r>
      <w:proofErr w:type="spellStart"/>
      <w:r w:rsidRPr="00EB475E">
        <w:rPr>
          <w:highlight w:val="red"/>
        </w:rPr>
        <w:t>Жижимонтова</w:t>
      </w:r>
      <w:proofErr w:type="spellEnd"/>
      <w:r w:rsidRPr="00EB475E">
        <w:rPr>
          <w:highlight w:val="red"/>
        </w:rPr>
        <w:t xml:space="preserve"> 27 нет света. КЗ – выбило автомат. Взвели автомат.</w:t>
      </w:r>
    </w:p>
    <w:p w:rsidR="00FA45BC" w:rsidRPr="00EB475E" w:rsidRDefault="00FA45BC" w:rsidP="0068123F">
      <w:pPr>
        <w:rPr>
          <w:highlight w:val="red"/>
        </w:rPr>
      </w:pPr>
      <w:r w:rsidRPr="00EB475E">
        <w:rPr>
          <w:highlight w:val="red"/>
        </w:rPr>
        <w:t>25 декабря 17.20 2-Кировская д. 13 нет света. Окисление на вводе. Устранено.</w:t>
      </w:r>
    </w:p>
    <w:p w:rsidR="00FA45BC" w:rsidRPr="00EB475E" w:rsidRDefault="00FA45BC" w:rsidP="0068123F">
      <w:pPr>
        <w:rPr>
          <w:highlight w:val="red"/>
        </w:rPr>
      </w:pPr>
      <w:r w:rsidRPr="00EB475E">
        <w:rPr>
          <w:highlight w:val="red"/>
        </w:rPr>
        <w:t>29 декабря 17.00 Нет света в магазине на ул. Горького. В ШУ заменили 3-х полюсной автомат 63 А.</w:t>
      </w:r>
    </w:p>
    <w:p w:rsidR="00FA45BC" w:rsidRPr="00EB475E" w:rsidRDefault="00FA45BC" w:rsidP="0068123F">
      <w:pPr>
        <w:rPr>
          <w:highlight w:val="red"/>
        </w:rPr>
      </w:pPr>
      <w:r w:rsidRPr="00EB475E">
        <w:rPr>
          <w:highlight w:val="red"/>
        </w:rPr>
        <w:t>30 декабря 9.00 в ТП 6 на уличном освещении сгорела вставка. Заменили на 250 А.</w:t>
      </w:r>
    </w:p>
    <w:p w:rsidR="00FA45BC" w:rsidRPr="00EB475E" w:rsidRDefault="00FA45BC" w:rsidP="0068123F">
      <w:pPr>
        <w:rPr>
          <w:highlight w:val="red"/>
        </w:rPr>
      </w:pPr>
      <w:r w:rsidRPr="00EB475E">
        <w:rPr>
          <w:highlight w:val="red"/>
        </w:rPr>
        <w:t>16.40 ул. 3-Кировская д.7 нет электричества. Обрыв ввода. Устранили.</w:t>
      </w:r>
    </w:p>
    <w:p w:rsidR="00FA45BC" w:rsidRPr="00B646EB" w:rsidRDefault="00AB1F40" w:rsidP="0068123F">
      <w:r w:rsidRPr="00EB475E">
        <w:rPr>
          <w:highlight w:val="red"/>
        </w:rPr>
        <w:t>31 декабря 20.20 «ЦУМ» нет одной фазы. Устранили.</w:t>
      </w:r>
      <w:bookmarkStart w:id="115" w:name="_GoBack"/>
      <w:bookmarkEnd w:id="115"/>
    </w:p>
    <w:sectPr w:rsidR="00FA45BC" w:rsidRPr="00B6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37"/>
    <w:rsid w:val="00006C7E"/>
    <w:rsid w:val="00024128"/>
    <w:rsid w:val="00032E0B"/>
    <w:rsid w:val="000350BF"/>
    <w:rsid w:val="00041F34"/>
    <w:rsid w:val="00052442"/>
    <w:rsid w:val="00056F70"/>
    <w:rsid w:val="00062CAF"/>
    <w:rsid w:val="00087E2C"/>
    <w:rsid w:val="00093CDF"/>
    <w:rsid w:val="000C1203"/>
    <w:rsid w:val="000C5909"/>
    <w:rsid w:val="000D0CD8"/>
    <w:rsid w:val="000D3758"/>
    <w:rsid w:val="000E21C6"/>
    <w:rsid w:val="001104DB"/>
    <w:rsid w:val="00126FE5"/>
    <w:rsid w:val="001605ED"/>
    <w:rsid w:val="001C0F7C"/>
    <w:rsid w:val="001D547F"/>
    <w:rsid w:val="00206C26"/>
    <w:rsid w:val="0026356A"/>
    <w:rsid w:val="0027510B"/>
    <w:rsid w:val="00281DC4"/>
    <w:rsid w:val="00285E19"/>
    <w:rsid w:val="002A483E"/>
    <w:rsid w:val="00302000"/>
    <w:rsid w:val="0031114B"/>
    <w:rsid w:val="003121E9"/>
    <w:rsid w:val="00323756"/>
    <w:rsid w:val="00325FD0"/>
    <w:rsid w:val="003267A0"/>
    <w:rsid w:val="00353277"/>
    <w:rsid w:val="00365F37"/>
    <w:rsid w:val="00371D2D"/>
    <w:rsid w:val="00372BDE"/>
    <w:rsid w:val="00393C4C"/>
    <w:rsid w:val="003A2BEF"/>
    <w:rsid w:val="003D503B"/>
    <w:rsid w:val="00430200"/>
    <w:rsid w:val="00445054"/>
    <w:rsid w:val="00454EBF"/>
    <w:rsid w:val="004619D2"/>
    <w:rsid w:val="004842C9"/>
    <w:rsid w:val="00490343"/>
    <w:rsid w:val="004A4B51"/>
    <w:rsid w:val="004A7FC5"/>
    <w:rsid w:val="004C49CD"/>
    <w:rsid w:val="004F5C8A"/>
    <w:rsid w:val="00500F1D"/>
    <w:rsid w:val="005304DE"/>
    <w:rsid w:val="005519D9"/>
    <w:rsid w:val="00583331"/>
    <w:rsid w:val="005A451E"/>
    <w:rsid w:val="005C1551"/>
    <w:rsid w:val="005D021C"/>
    <w:rsid w:val="005D4630"/>
    <w:rsid w:val="005E3689"/>
    <w:rsid w:val="006169A4"/>
    <w:rsid w:val="006346ED"/>
    <w:rsid w:val="00653937"/>
    <w:rsid w:val="0068123F"/>
    <w:rsid w:val="0069617D"/>
    <w:rsid w:val="006E0784"/>
    <w:rsid w:val="0071482A"/>
    <w:rsid w:val="0072637A"/>
    <w:rsid w:val="00734F4D"/>
    <w:rsid w:val="007430BB"/>
    <w:rsid w:val="007A3B84"/>
    <w:rsid w:val="007E29D7"/>
    <w:rsid w:val="007F1D15"/>
    <w:rsid w:val="00817E1C"/>
    <w:rsid w:val="00837826"/>
    <w:rsid w:val="00841D8E"/>
    <w:rsid w:val="008608CE"/>
    <w:rsid w:val="00885D2A"/>
    <w:rsid w:val="008B2852"/>
    <w:rsid w:val="008B4108"/>
    <w:rsid w:val="009242A5"/>
    <w:rsid w:val="00927BCB"/>
    <w:rsid w:val="00957742"/>
    <w:rsid w:val="00970E76"/>
    <w:rsid w:val="00985050"/>
    <w:rsid w:val="00A05B5C"/>
    <w:rsid w:val="00A35DC3"/>
    <w:rsid w:val="00A830BA"/>
    <w:rsid w:val="00A90B6B"/>
    <w:rsid w:val="00A91D9E"/>
    <w:rsid w:val="00A928F8"/>
    <w:rsid w:val="00AB1F40"/>
    <w:rsid w:val="00AC00C3"/>
    <w:rsid w:val="00AD1799"/>
    <w:rsid w:val="00AD5364"/>
    <w:rsid w:val="00AE7E4C"/>
    <w:rsid w:val="00B020EC"/>
    <w:rsid w:val="00B53F6C"/>
    <w:rsid w:val="00B646EB"/>
    <w:rsid w:val="00B67F27"/>
    <w:rsid w:val="00B85003"/>
    <w:rsid w:val="00BA394E"/>
    <w:rsid w:val="00BA62BB"/>
    <w:rsid w:val="00BC1AC1"/>
    <w:rsid w:val="00BD098D"/>
    <w:rsid w:val="00BD3F70"/>
    <w:rsid w:val="00BE7A81"/>
    <w:rsid w:val="00C01A11"/>
    <w:rsid w:val="00C2512F"/>
    <w:rsid w:val="00C7532C"/>
    <w:rsid w:val="00C81093"/>
    <w:rsid w:val="00C85665"/>
    <w:rsid w:val="00C864E3"/>
    <w:rsid w:val="00CC105E"/>
    <w:rsid w:val="00CC22DB"/>
    <w:rsid w:val="00CC7E65"/>
    <w:rsid w:val="00CE4A05"/>
    <w:rsid w:val="00CF3A12"/>
    <w:rsid w:val="00D07638"/>
    <w:rsid w:val="00D12AE6"/>
    <w:rsid w:val="00D350A5"/>
    <w:rsid w:val="00D35F84"/>
    <w:rsid w:val="00D43599"/>
    <w:rsid w:val="00D81137"/>
    <w:rsid w:val="00D81301"/>
    <w:rsid w:val="00D96BF6"/>
    <w:rsid w:val="00DB03C5"/>
    <w:rsid w:val="00E248DD"/>
    <w:rsid w:val="00E376E1"/>
    <w:rsid w:val="00E639D9"/>
    <w:rsid w:val="00E91911"/>
    <w:rsid w:val="00E97B14"/>
    <w:rsid w:val="00EB475E"/>
    <w:rsid w:val="00ED7FFE"/>
    <w:rsid w:val="00EF4D87"/>
    <w:rsid w:val="00F019DF"/>
    <w:rsid w:val="00F0367A"/>
    <w:rsid w:val="00F05356"/>
    <w:rsid w:val="00F420E3"/>
    <w:rsid w:val="00F46DF6"/>
    <w:rsid w:val="00F67303"/>
    <w:rsid w:val="00F71BFA"/>
    <w:rsid w:val="00FA1A9C"/>
    <w:rsid w:val="00FA45BC"/>
    <w:rsid w:val="00FE2C8F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301F"/>
  <w15:docId w15:val="{5C3C615C-C658-49B8-986E-7DFCD53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301"/>
    <w:rPr>
      <w:b/>
      <w:bCs/>
    </w:rPr>
  </w:style>
  <w:style w:type="character" w:customStyle="1" w:styleId="apple-converted-space">
    <w:name w:val="apple-converted-space"/>
    <w:basedOn w:val="a0"/>
    <w:rsid w:val="00D81301"/>
  </w:style>
  <w:style w:type="character" w:styleId="a4">
    <w:name w:val="Hyperlink"/>
    <w:basedOn w:val="a0"/>
    <w:uiPriority w:val="99"/>
    <w:semiHidden/>
    <w:unhideWhenUsed/>
    <w:rsid w:val="006812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D0DB"/>
            <w:bottom w:val="single" w:sz="6" w:space="0" w:color="C5D0DB"/>
            <w:right w:val="single" w:sz="6" w:space="0" w:color="C5D0DB"/>
          </w:divBdr>
          <w:divsChild>
            <w:div w:id="43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0046">
                          <w:marLeft w:val="0"/>
                          <w:marRight w:val="0"/>
                          <w:marTop w:val="7500"/>
                          <w:marBottom w:val="7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7E8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605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9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6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2015-02-26T06:42:00Z</dcterms:created>
  <dcterms:modified xsi:type="dcterms:W3CDTF">2018-01-22T10:14:00Z</dcterms:modified>
</cp:coreProperties>
</file>